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13" w:rsidRPr="006D382B" w:rsidRDefault="003D7513" w:rsidP="003D7513">
      <w:pPr>
        <w:ind w:right="-1"/>
        <w:jc w:val="center"/>
        <w:rPr>
          <w:b/>
          <w:spacing w:val="15"/>
          <w:sz w:val="32"/>
          <w:szCs w:val="32"/>
          <w:lang w:val="ru-RU"/>
        </w:rPr>
      </w:pPr>
      <w:r w:rsidRPr="006D382B">
        <w:rPr>
          <w:b/>
          <w:spacing w:val="15"/>
          <w:sz w:val="32"/>
          <w:szCs w:val="32"/>
          <w:lang w:val="ru-RU"/>
        </w:rPr>
        <w:t>КОНТРАКТ КАК РАЗНОВИДНОСТЬ ОФИЦИАЛЬНО-ДЕЛОВЫХ ДОКУМЕНТОВ В РУССКОМ ЯЗЫКЕ С ПОЗИЦИИ НОСИТЕЛЯ ВЬЕТНАМСКОГО ЯЗЫКА</w:t>
      </w:r>
    </w:p>
    <w:p w:rsidR="003D7513" w:rsidRPr="006D382B" w:rsidRDefault="003D7513" w:rsidP="003D7513">
      <w:pPr>
        <w:tabs>
          <w:tab w:val="left" w:pos="2490"/>
          <w:tab w:val="left" w:pos="9630"/>
        </w:tabs>
        <w:ind w:right="-1"/>
        <w:jc w:val="center"/>
        <w:rPr>
          <w:b/>
          <w:sz w:val="32"/>
          <w:szCs w:val="32"/>
          <w:lang w:val="ru-RU"/>
        </w:rPr>
      </w:pPr>
    </w:p>
    <w:p w:rsidR="003D7513" w:rsidRPr="006D382B" w:rsidRDefault="003D7513" w:rsidP="003D7513">
      <w:pPr>
        <w:tabs>
          <w:tab w:val="left" w:pos="2490"/>
          <w:tab w:val="left" w:pos="9630"/>
        </w:tabs>
        <w:ind w:right="-1"/>
        <w:jc w:val="center"/>
        <w:rPr>
          <w:b/>
          <w:sz w:val="28"/>
          <w:szCs w:val="28"/>
          <w:lang w:val="ru-RU"/>
        </w:rPr>
      </w:pPr>
    </w:p>
    <w:p w:rsidR="003D7513" w:rsidRPr="003D7513" w:rsidRDefault="003D7513" w:rsidP="003D7513">
      <w:pPr>
        <w:tabs>
          <w:tab w:val="left" w:pos="2490"/>
          <w:tab w:val="left" w:pos="9630"/>
        </w:tabs>
        <w:ind w:right="-1"/>
        <w:jc w:val="center"/>
        <w:rPr>
          <w:sz w:val="32"/>
          <w:szCs w:val="32"/>
          <w:lang w:val="ru-RU"/>
        </w:rPr>
      </w:pPr>
      <w:r w:rsidRPr="006D382B">
        <w:rPr>
          <w:sz w:val="32"/>
          <w:szCs w:val="32"/>
        </w:rPr>
        <w:t>HỢP</w:t>
      </w:r>
      <w:r w:rsidRPr="006D382B">
        <w:rPr>
          <w:sz w:val="32"/>
          <w:szCs w:val="32"/>
          <w:lang w:val="ru-RU"/>
        </w:rPr>
        <w:t xml:space="preserve"> Đ</w:t>
      </w:r>
      <w:r w:rsidRPr="006D382B">
        <w:rPr>
          <w:sz w:val="32"/>
          <w:szCs w:val="32"/>
        </w:rPr>
        <w:t>ỒNGTRONGTIẾNGNGANH</w:t>
      </w:r>
      <w:r w:rsidRPr="006D382B">
        <w:rPr>
          <w:sz w:val="32"/>
          <w:szCs w:val="32"/>
          <w:lang w:val="ru-RU"/>
        </w:rPr>
        <w:t xml:space="preserve">Ư </w:t>
      </w:r>
      <w:r w:rsidRPr="006D382B">
        <w:rPr>
          <w:sz w:val="32"/>
          <w:szCs w:val="32"/>
        </w:rPr>
        <w:t>MỘTDẠNG</w:t>
      </w:r>
    </w:p>
    <w:p w:rsidR="003D7513" w:rsidRPr="006D382B" w:rsidRDefault="003D7513" w:rsidP="003D7513">
      <w:pPr>
        <w:tabs>
          <w:tab w:val="left" w:pos="2490"/>
          <w:tab w:val="left" w:pos="9630"/>
        </w:tabs>
        <w:ind w:right="-1"/>
        <w:jc w:val="center"/>
        <w:rPr>
          <w:sz w:val="32"/>
          <w:szCs w:val="32"/>
          <w:lang w:val="ru-RU"/>
        </w:rPr>
      </w:pPr>
      <w:r w:rsidRPr="006D382B">
        <w:rPr>
          <w:sz w:val="32"/>
          <w:szCs w:val="32"/>
        </w:rPr>
        <w:t>V</w:t>
      </w:r>
      <w:r w:rsidRPr="006D382B">
        <w:rPr>
          <w:sz w:val="32"/>
          <w:szCs w:val="32"/>
          <w:lang w:val="ru-RU"/>
        </w:rPr>
        <w:t>Ă</w:t>
      </w:r>
      <w:r w:rsidRPr="006D382B">
        <w:rPr>
          <w:sz w:val="32"/>
          <w:szCs w:val="32"/>
        </w:rPr>
        <w:t>NBẢNC</w:t>
      </w:r>
      <w:r w:rsidRPr="006D382B">
        <w:rPr>
          <w:sz w:val="32"/>
          <w:szCs w:val="32"/>
          <w:lang w:val="ru-RU"/>
        </w:rPr>
        <w:t>Ô</w:t>
      </w:r>
      <w:r w:rsidRPr="006D382B">
        <w:rPr>
          <w:sz w:val="32"/>
          <w:szCs w:val="32"/>
        </w:rPr>
        <w:t>NGVỤD</w:t>
      </w:r>
      <w:r w:rsidRPr="006D382B">
        <w:rPr>
          <w:sz w:val="32"/>
          <w:szCs w:val="32"/>
          <w:lang w:val="ru-RU"/>
        </w:rPr>
        <w:t>Ư</w:t>
      </w:r>
      <w:r w:rsidRPr="006D382B">
        <w:rPr>
          <w:sz w:val="32"/>
          <w:szCs w:val="32"/>
        </w:rPr>
        <w:t>ỚIG</w:t>
      </w:r>
      <w:r w:rsidRPr="006D382B">
        <w:rPr>
          <w:sz w:val="32"/>
          <w:szCs w:val="32"/>
          <w:lang w:val="ru-RU"/>
        </w:rPr>
        <w:t>Ó</w:t>
      </w:r>
      <w:r w:rsidRPr="006D382B">
        <w:rPr>
          <w:sz w:val="32"/>
          <w:szCs w:val="32"/>
        </w:rPr>
        <w:t>C</w:t>
      </w:r>
      <w:r w:rsidRPr="006D382B">
        <w:rPr>
          <w:sz w:val="32"/>
          <w:szCs w:val="32"/>
          <w:lang w:val="ru-RU"/>
        </w:rPr>
        <w:t xml:space="preserve"> Đ</w:t>
      </w:r>
      <w:r w:rsidRPr="006D382B">
        <w:rPr>
          <w:sz w:val="32"/>
          <w:szCs w:val="32"/>
        </w:rPr>
        <w:t>ỘCỦA</w:t>
      </w:r>
    </w:p>
    <w:p w:rsidR="003D7513" w:rsidRPr="003D7513" w:rsidRDefault="003D7513" w:rsidP="003D7513">
      <w:pPr>
        <w:tabs>
          <w:tab w:val="left" w:pos="2490"/>
          <w:tab w:val="left" w:pos="9630"/>
        </w:tabs>
        <w:ind w:right="-1"/>
        <w:jc w:val="center"/>
        <w:rPr>
          <w:sz w:val="32"/>
          <w:szCs w:val="32"/>
          <w:lang w:val="ru-RU"/>
        </w:rPr>
      </w:pPr>
      <w:r w:rsidRPr="006D382B">
        <w:rPr>
          <w:sz w:val="32"/>
          <w:szCs w:val="32"/>
        </w:rPr>
        <w:t>NG</w:t>
      </w:r>
      <w:r w:rsidRPr="006D382B">
        <w:rPr>
          <w:sz w:val="32"/>
          <w:szCs w:val="32"/>
          <w:lang w:val="ru-RU"/>
        </w:rPr>
        <w:t>Ư</w:t>
      </w:r>
      <w:r w:rsidRPr="006D382B">
        <w:rPr>
          <w:sz w:val="32"/>
          <w:szCs w:val="32"/>
        </w:rPr>
        <w:t>ỜIN</w:t>
      </w:r>
      <w:r w:rsidRPr="006D382B">
        <w:rPr>
          <w:sz w:val="32"/>
          <w:szCs w:val="32"/>
          <w:lang w:val="ru-RU"/>
        </w:rPr>
        <w:t>Ó</w:t>
      </w:r>
      <w:r w:rsidRPr="006D382B">
        <w:rPr>
          <w:sz w:val="32"/>
          <w:szCs w:val="32"/>
        </w:rPr>
        <w:t>ITIẾNGVIỆT</w:t>
      </w:r>
    </w:p>
    <w:p w:rsidR="003D7513" w:rsidRPr="006D382B" w:rsidRDefault="003D7513" w:rsidP="003D7513">
      <w:pPr>
        <w:spacing w:line="360" w:lineRule="auto"/>
        <w:jc w:val="right"/>
        <w:rPr>
          <w:b/>
          <w:sz w:val="28"/>
          <w:szCs w:val="28"/>
          <w:lang w:val="ru-RU"/>
        </w:rPr>
      </w:pPr>
    </w:p>
    <w:p w:rsidR="003E25EA" w:rsidRPr="003D7513" w:rsidRDefault="003D7513" w:rsidP="003D7513">
      <w:pPr>
        <w:jc w:val="right"/>
        <w:rPr>
          <w:b/>
          <w:sz w:val="28"/>
          <w:szCs w:val="28"/>
          <w:lang w:val="ru-RU"/>
        </w:rPr>
      </w:pPr>
      <w:r w:rsidRPr="003D7513">
        <w:rPr>
          <w:b/>
          <w:sz w:val="28"/>
          <w:szCs w:val="28"/>
        </w:rPr>
        <w:t>H</w:t>
      </w:r>
      <w:r w:rsidRPr="003D7513">
        <w:rPr>
          <w:b/>
          <w:sz w:val="28"/>
          <w:szCs w:val="28"/>
          <w:lang w:val="ru-RU"/>
        </w:rPr>
        <w:t xml:space="preserve">à </w:t>
      </w:r>
      <w:r w:rsidRPr="003D7513">
        <w:rPr>
          <w:b/>
          <w:sz w:val="28"/>
          <w:szCs w:val="28"/>
        </w:rPr>
        <w:t>Linh</w:t>
      </w:r>
      <w:r w:rsidRPr="003D7513">
        <w:rPr>
          <w:b/>
          <w:sz w:val="28"/>
          <w:szCs w:val="28"/>
          <w:lang w:val="ru-RU"/>
        </w:rPr>
        <w:t xml:space="preserve"> </w:t>
      </w:r>
      <w:r w:rsidRPr="003D7513">
        <w:rPr>
          <w:b/>
          <w:sz w:val="28"/>
          <w:szCs w:val="28"/>
        </w:rPr>
        <w:t>Chi</w:t>
      </w:r>
    </w:p>
    <w:p w:rsidR="003D7513" w:rsidRDefault="003D7513" w:rsidP="003D7513">
      <w:pPr>
        <w:spacing w:line="360" w:lineRule="auto"/>
        <w:jc w:val="right"/>
        <w:rPr>
          <w:b/>
          <w:sz w:val="28"/>
          <w:szCs w:val="28"/>
        </w:rPr>
      </w:pPr>
      <w:r w:rsidRPr="003D7513">
        <w:rPr>
          <w:b/>
          <w:sz w:val="28"/>
          <w:szCs w:val="28"/>
          <w:lang w:val="ru-RU"/>
        </w:rPr>
        <w:t>Научный руководитель:</w:t>
      </w:r>
      <w:r w:rsidRPr="003D7513">
        <w:rPr>
          <w:b/>
          <w:sz w:val="28"/>
          <w:szCs w:val="28"/>
        </w:rPr>
        <w:t>TS</w:t>
      </w:r>
      <w:r w:rsidRPr="003D7513">
        <w:rPr>
          <w:b/>
          <w:sz w:val="28"/>
          <w:szCs w:val="28"/>
          <w:lang w:val="ru-RU"/>
        </w:rPr>
        <w:t>. Đ</w:t>
      </w:r>
      <w:r w:rsidRPr="003D7513">
        <w:rPr>
          <w:b/>
          <w:sz w:val="28"/>
          <w:szCs w:val="28"/>
        </w:rPr>
        <w:t>INHTHỊTHUHUYỀN</w:t>
      </w:r>
    </w:p>
    <w:p w:rsidR="003D7513" w:rsidRDefault="003D7513" w:rsidP="003D7513">
      <w:pPr>
        <w:spacing w:line="360" w:lineRule="auto"/>
        <w:jc w:val="right"/>
        <w:rPr>
          <w:b/>
          <w:sz w:val="28"/>
          <w:szCs w:val="28"/>
        </w:rPr>
      </w:pPr>
    </w:p>
    <w:p w:rsidR="003D7513" w:rsidRPr="006D382B" w:rsidRDefault="003D7513" w:rsidP="003D7513">
      <w:pPr>
        <w:pStyle w:val="Heading1"/>
        <w:tabs>
          <w:tab w:val="left" w:pos="2460"/>
          <w:tab w:val="center" w:pos="4560"/>
        </w:tabs>
        <w:spacing w:before="0" w:line="360" w:lineRule="auto"/>
        <w:rPr>
          <w:rFonts w:ascii="Times New Roman" w:hAnsi="Times New Roman"/>
          <w:color w:val="auto"/>
          <w:sz w:val="26"/>
          <w:szCs w:val="26"/>
          <w:lang w:val="ru-RU"/>
        </w:rPr>
      </w:pPr>
      <w:r w:rsidRPr="003D7513">
        <w:rPr>
          <w:rFonts w:ascii="Times New Roman" w:hAnsi="Times New Roman"/>
          <w:color w:val="auto"/>
          <w:sz w:val="26"/>
          <w:szCs w:val="26"/>
          <w:lang w:val="ru-RU"/>
        </w:rPr>
        <w:t>О</w:t>
      </w:r>
      <w:r w:rsidRPr="006D382B">
        <w:rPr>
          <w:rFonts w:ascii="Times New Roman" w:hAnsi="Times New Roman"/>
          <w:color w:val="auto"/>
          <w:sz w:val="26"/>
          <w:szCs w:val="26"/>
          <w:lang w:val="ru-RU"/>
        </w:rPr>
        <w:t>ГЛАВЛЕНИЕ</w:t>
      </w:r>
    </w:p>
    <w:p w:rsidR="003D7513" w:rsidRPr="003D7513" w:rsidRDefault="003D7513" w:rsidP="003D7513">
      <w:pPr>
        <w:spacing w:line="360" w:lineRule="auto"/>
        <w:rPr>
          <w:sz w:val="26"/>
          <w:szCs w:val="26"/>
          <w:lang w:val="ru-RU" w:eastAsia="ko-KR"/>
        </w:rPr>
      </w:pPr>
    </w:p>
    <w:p w:rsidR="003D7513" w:rsidRPr="006D382B" w:rsidRDefault="003D7513" w:rsidP="003D7513">
      <w:pPr>
        <w:pStyle w:val="Heading3"/>
        <w:tabs>
          <w:tab w:val="right" w:leader="dot" w:pos="8931"/>
        </w:tabs>
        <w:spacing w:before="120" w:after="120" w:line="384" w:lineRule="auto"/>
        <w:jc w:val="both"/>
        <w:rPr>
          <w:b w:val="0"/>
          <w:lang w:val="ru-RU"/>
        </w:rPr>
      </w:pPr>
      <w:r w:rsidRPr="006D382B">
        <w:rPr>
          <w:b w:val="0"/>
          <w:lang w:val="ru-RU"/>
        </w:rPr>
        <w:t>Введение 1</w:t>
      </w:r>
      <w:r w:rsidRPr="003D7513">
        <w:rPr>
          <w:b w:val="0"/>
          <w:lang w:val="ru-RU"/>
        </w:rPr>
        <w:tab/>
      </w:r>
      <w:r w:rsidRPr="006D382B">
        <w:rPr>
          <w:b w:val="0"/>
          <w:lang w:val="ru-RU"/>
        </w:rPr>
        <w:t>1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Глава 1. Общие сведения об официально-деловом стиле в русском языке</w:t>
      </w:r>
      <w:r w:rsidRPr="006D382B">
        <w:rPr>
          <w:sz w:val="26"/>
          <w:szCs w:val="26"/>
          <w:lang w:val="ru-RU"/>
        </w:rPr>
        <w:tab/>
        <w:t xml:space="preserve"> 4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Общее понятие о функциональном стиле и классификация стилей</w:t>
      </w:r>
      <w:r w:rsidRPr="006D382B">
        <w:rPr>
          <w:sz w:val="26"/>
          <w:szCs w:val="26"/>
          <w:lang w:val="ru-RU"/>
        </w:rPr>
        <w:tab/>
        <w:t xml:space="preserve"> 4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1.1. Понятие о функциональных стилях</w:t>
      </w:r>
      <w:r w:rsidRPr="006D382B">
        <w:rPr>
          <w:sz w:val="26"/>
          <w:szCs w:val="26"/>
          <w:lang w:val="ru-RU"/>
        </w:rPr>
        <w:tab/>
        <w:t xml:space="preserve"> 4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1.2. Классификация функцио</w:t>
      </w:r>
      <w:r w:rsidRPr="006D382B">
        <w:rPr>
          <w:sz w:val="26"/>
          <w:szCs w:val="26"/>
          <w:lang w:val="ru-RU"/>
        </w:rPr>
        <w:softHyphen/>
        <w:t xml:space="preserve">нальных стилей </w:t>
      </w:r>
      <w:r w:rsidRPr="006D382B">
        <w:rPr>
          <w:sz w:val="26"/>
          <w:szCs w:val="26"/>
          <w:lang w:val="ru-RU"/>
        </w:rPr>
        <w:tab/>
        <w:t xml:space="preserve"> 7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bookmarkStart w:id="0" w:name="_Toc292653246"/>
      <w:r w:rsidRPr="006D382B">
        <w:rPr>
          <w:sz w:val="26"/>
          <w:szCs w:val="26"/>
          <w:lang w:val="ru-RU"/>
        </w:rPr>
        <w:t>2. Краткая характеристика функциональных стилей</w:t>
      </w:r>
      <w:bookmarkEnd w:id="0"/>
      <w:r w:rsidRPr="006D382B">
        <w:rPr>
          <w:sz w:val="26"/>
          <w:szCs w:val="26"/>
          <w:lang w:val="ru-RU"/>
        </w:rPr>
        <w:tab/>
        <w:t xml:space="preserve"> 10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2.1. Разговорный стиль</w:t>
      </w:r>
      <w:r w:rsidRPr="006D382B">
        <w:rPr>
          <w:sz w:val="26"/>
          <w:szCs w:val="26"/>
          <w:lang w:val="ru-RU"/>
        </w:rPr>
        <w:tab/>
        <w:t xml:space="preserve">  10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2.2. Научный стиль</w:t>
      </w:r>
      <w:r w:rsidRPr="006D382B">
        <w:rPr>
          <w:sz w:val="26"/>
          <w:szCs w:val="26"/>
          <w:lang w:val="ru-RU"/>
        </w:rPr>
        <w:tab/>
        <w:t xml:space="preserve"> 12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2.3. Публицистический стиль</w:t>
      </w:r>
      <w:r w:rsidRPr="006D382B">
        <w:rPr>
          <w:sz w:val="26"/>
          <w:szCs w:val="26"/>
          <w:lang w:val="ru-RU"/>
        </w:rPr>
        <w:tab/>
        <w:t xml:space="preserve">  13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2.4. Литературно-художественный стиль</w:t>
      </w:r>
      <w:r w:rsidRPr="006D382B">
        <w:rPr>
          <w:sz w:val="26"/>
          <w:szCs w:val="26"/>
          <w:lang w:val="ru-RU"/>
        </w:rPr>
        <w:tab/>
        <w:t xml:space="preserve"> 14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2.5. Официально-деловой стиль</w:t>
      </w:r>
      <w:r w:rsidRPr="006D382B">
        <w:rPr>
          <w:sz w:val="26"/>
          <w:szCs w:val="26"/>
          <w:lang w:val="ru-RU"/>
        </w:rPr>
        <w:tab/>
        <w:t xml:space="preserve">  18</w:t>
      </w:r>
      <w:bookmarkStart w:id="1" w:name="_Toc292653247"/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 xml:space="preserve">3. Официально-деловой стиль как один из основных функциональных стилей 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lastRenderedPageBreak/>
        <w:t>в русском языке</w:t>
      </w:r>
      <w:bookmarkEnd w:id="1"/>
      <w:r w:rsidRPr="006D382B">
        <w:rPr>
          <w:sz w:val="26"/>
          <w:szCs w:val="26"/>
          <w:lang w:val="ru-RU"/>
        </w:rPr>
        <w:tab/>
        <w:t xml:space="preserve"> 20</w:t>
      </w:r>
      <w:bookmarkStart w:id="2" w:name="_Toc292653248"/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3.1. История формирования официально-делового стиля речи в России</w:t>
      </w:r>
      <w:bookmarkEnd w:id="2"/>
      <w:r w:rsidRPr="006D382B">
        <w:rPr>
          <w:sz w:val="26"/>
          <w:szCs w:val="26"/>
          <w:lang w:val="ru-RU"/>
        </w:rPr>
        <w:tab/>
        <w:t>20</w:t>
      </w:r>
      <w:bookmarkStart w:id="3" w:name="_Toc292653249"/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3.2. Общая характеристика делового стиля</w:t>
      </w:r>
      <w:bookmarkEnd w:id="3"/>
      <w:r w:rsidRPr="006D382B">
        <w:rPr>
          <w:sz w:val="26"/>
          <w:szCs w:val="26"/>
          <w:lang w:val="ru-RU"/>
        </w:rPr>
        <w:tab/>
        <w:t xml:space="preserve"> 23</w:t>
      </w:r>
      <w:bookmarkStart w:id="4" w:name="_Toc292653250"/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3.3. Разновидности официально-делового стиля</w:t>
      </w:r>
      <w:bookmarkEnd w:id="4"/>
      <w:r w:rsidRPr="006D382B">
        <w:rPr>
          <w:sz w:val="26"/>
          <w:szCs w:val="26"/>
          <w:lang w:val="ru-RU"/>
        </w:rPr>
        <w:tab/>
        <w:t xml:space="preserve">  37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 xml:space="preserve">Выводы к первой главе </w:t>
      </w:r>
      <w:r w:rsidRPr="006D382B">
        <w:rPr>
          <w:sz w:val="26"/>
          <w:szCs w:val="26"/>
          <w:lang w:val="ru-RU"/>
        </w:rPr>
        <w:tab/>
        <w:t xml:space="preserve"> 39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Глава 2. Контракт-как особый вид офисной документации</w:t>
      </w:r>
      <w:r w:rsidRPr="006D382B">
        <w:rPr>
          <w:sz w:val="26"/>
          <w:szCs w:val="26"/>
          <w:lang w:val="ru-RU"/>
        </w:rPr>
        <w:tab/>
        <w:t xml:space="preserve"> 41</w:t>
      </w:r>
    </w:p>
    <w:p w:rsidR="003D7513" w:rsidRPr="003D7513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1. Понятие контрактов</w:t>
      </w:r>
      <w:r w:rsidRPr="006D382B">
        <w:rPr>
          <w:sz w:val="26"/>
          <w:szCs w:val="26"/>
          <w:lang w:val="ru-RU"/>
        </w:rPr>
        <w:tab/>
        <w:t xml:space="preserve">  41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2. Структура и экстралингвистические особенности контракта купли-продажи</w:t>
      </w:r>
      <w:r w:rsidRPr="006D382B">
        <w:rPr>
          <w:sz w:val="26"/>
          <w:szCs w:val="26"/>
          <w:lang w:val="ru-RU"/>
        </w:rPr>
        <w:tab/>
        <w:t>43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2.1. Структура контракта купли-продажи</w:t>
      </w:r>
      <w:r w:rsidRPr="006D382B">
        <w:rPr>
          <w:sz w:val="26"/>
          <w:szCs w:val="26"/>
          <w:lang w:val="ru-RU"/>
        </w:rPr>
        <w:tab/>
        <w:t xml:space="preserve"> 43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2.2. Экстралингвистические особенности контракта купли-продажи</w:t>
      </w:r>
      <w:r w:rsidRPr="006D382B">
        <w:rPr>
          <w:sz w:val="26"/>
          <w:szCs w:val="26"/>
          <w:lang w:val="ru-RU"/>
        </w:rPr>
        <w:tab/>
        <w:t xml:space="preserve">  59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 xml:space="preserve">3. Лингвистические особенности контракта купли-продажи </w:t>
      </w:r>
      <w:r w:rsidRPr="006D382B">
        <w:rPr>
          <w:sz w:val="26"/>
          <w:szCs w:val="26"/>
          <w:lang w:val="ru-RU"/>
        </w:rPr>
        <w:tab/>
        <w:t>61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 xml:space="preserve">3.1. Лексические особенности контрактов купли-продажи </w:t>
      </w:r>
      <w:r w:rsidRPr="006D382B">
        <w:rPr>
          <w:sz w:val="26"/>
          <w:szCs w:val="26"/>
          <w:lang w:val="ru-RU"/>
        </w:rPr>
        <w:tab/>
        <w:t>61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3.2. Морфологические особенности контрактов купли-продажи</w:t>
      </w:r>
      <w:r w:rsidRPr="006D382B">
        <w:rPr>
          <w:sz w:val="26"/>
          <w:szCs w:val="26"/>
          <w:lang w:val="ru-RU"/>
        </w:rPr>
        <w:tab/>
        <w:t xml:space="preserve"> 74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3.3. Синтаксические особенности контрактов купли-продажи</w:t>
      </w:r>
      <w:r w:rsidRPr="006D382B">
        <w:rPr>
          <w:sz w:val="26"/>
          <w:szCs w:val="26"/>
          <w:lang w:val="ru-RU"/>
        </w:rPr>
        <w:tab/>
        <w:t xml:space="preserve">  78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4.Особенности перевода контракта</w:t>
      </w:r>
      <w:r w:rsidRPr="006D382B">
        <w:rPr>
          <w:sz w:val="26"/>
          <w:szCs w:val="26"/>
          <w:lang w:val="ru-RU"/>
        </w:rPr>
        <w:tab/>
        <w:t xml:space="preserve"> 82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4.1. Общие особенности перевода контракта купли-продажи</w:t>
      </w:r>
      <w:r w:rsidRPr="006D382B">
        <w:rPr>
          <w:sz w:val="26"/>
          <w:szCs w:val="26"/>
          <w:lang w:val="ru-RU"/>
        </w:rPr>
        <w:tab/>
        <w:t xml:space="preserve"> 82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4.2. Лингвистические особенности перевода контракта</w:t>
      </w:r>
      <w:r w:rsidRPr="006D382B">
        <w:rPr>
          <w:sz w:val="26"/>
          <w:szCs w:val="26"/>
          <w:lang w:val="ru-RU"/>
        </w:rPr>
        <w:tab/>
        <w:t xml:space="preserve">  84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Выводы к второй главе</w:t>
      </w:r>
      <w:r w:rsidRPr="006D382B">
        <w:rPr>
          <w:sz w:val="26"/>
          <w:szCs w:val="26"/>
          <w:lang w:val="ru-RU"/>
        </w:rPr>
        <w:tab/>
        <w:t xml:space="preserve"> 91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Заключение</w:t>
      </w:r>
      <w:r w:rsidRPr="006D382B">
        <w:rPr>
          <w:sz w:val="26"/>
          <w:szCs w:val="26"/>
          <w:lang w:val="ru-RU"/>
        </w:rPr>
        <w:tab/>
        <w:t xml:space="preserve"> 92</w:t>
      </w:r>
    </w:p>
    <w:p w:rsidR="003D7513" w:rsidRPr="006D382B" w:rsidRDefault="003D7513" w:rsidP="003D7513">
      <w:pPr>
        <w:tabs>
          <w:tab w:val="right" w:leader="dot" w:pos="8931"/>
        </w:tabs>
        <w:spacing w:before="120" w:after="120" w:line="384" w:lineRule="auto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Библиография</w:t>
      </w:r>
      <w:r w:rsidRPr="006D382B">
        <w:rPr>
          <w:sz w:val="26"/>
          <w:szCs w:val="26"/>
          <w:lang w:val="ru-RU"/>
        </w:rPr>
        <w:tab/>
        <w:t xml:space="preserve"> 94</w:t>
      </w:r>
    </w:p>
    <w:p w:rsidR="003D7513" w:rsidRPr="006D382B" w:rsidRDefault="003D7513" w:rsidP="003D7513">
      <w:pPr>
        <w:spacing w:before="120" w:after="120" w:line="384" w:lineRule="auto"/>
        <w:rPr>
          <w:sz w:val="26"/>
          <w:szCs w:val="26"/>
          <w:lang w:val="ru-RU" w:eastAsia="ko-KR"/>
        </w:rPr>
      </w:pPr>
    </w:p>
    <w:p w:rsidR="003D7513" w:rsidRPr="003D7513" w:rsidRDefault="003D7513" w:rsidP="003D7513">
      <w:pPr>
        <w:pStyle w:val="Heading1"/>
        <w:spacing w:before="0" w:line="360" w:lineRule="auto"/>
        <w:rPr>
          <w:rStyle w:val="dropcap"/>
          <w:caps/>
          <w:color w:val="auto"/>
          <w:shd w:val="clear" w:color="auto" w:fill="FFFFFF"/>
          <w:lang w:val="ru-RU"/>
        </w:rPr>
        <w:sectPr w:rsidR="003D7513" w:rsidRPr="003D7513" w:rsidSect="009B13AC">
          <w:pgSz w:w="11907" w:h="16839" w:code="9"/>
          <w:pgMar w:top="1985" w:right="1134" w:bottom="1701" w:left="1985" w:header="720" w:footer="720" w:gutter="0"/>
          <w:cols w:space="720"/>
        </w:sectPr>
      </w:pPr>
    </w:p>
    <w:p w:rsidR="003D7513" w:rsidRPr="006D382B" w:rsidRDefault="003D7513" w:rsidP="003D7513">
      <w:pPr>
        <w:rPr>
          <w:lang w:val="ru-RU"/>
        </w:rPr>
      </w:pPr>
    </w:p>
    <w:p w:rsidR="003D7513" w:rsidRPr="006D382B" w:rsidRDefault="003D7513" w:rsidP="003D7513">
      <w:pPr>
        <w:rPr>
          <w:lang w:val="ru-RU"/>
        </w:rPr>
        <w:sectPr w:rsidR="003D7513" w:rsidRPr="006D382B" w:rsidSect="009A528F">
          <w:footerReference w:type="default" r:id="rId5"/>
          <w:type w:val="continuous"/>
          <w:pgSz w:w="11907" w:h="16839" w:code="9"/>
          <w:pgMar w:top="1985" w:right="1134" w:bottom="1701" w:left="1985" w:header="708" w:footer="708" w:gutter="0"/>
          <w:cols w:space="708"/>
          <w:docGrid w:linePitch="360"/>
        </w:sectPr>
      </w:pPr>
    </w:p>
    <w:p w:rsidR="003D7513" w:rsidRPr="003D7513" w:rsidRDefault="003D7513" w:rsidP="003D7513">
      <w:pPr>
        <w:spacing w:line="360" w:lineRule="auto"/>
        <w:rPr>
          <w:b/>
          <w:sz w:val="28"/>
          <w:szCs w:val="28"/>
          <w:lang w:val="ru-RU"/>
        </w:rPr>
      </w:pPr>
    </w:p>
    <w:p w:rsidR="003D7513" w:rsidRPr="006D382B" w:rsidRDefault="003D7513" w:rsidP="003D7513">
      <w:pPr>
        <w:spacing w:line="360" w:lineRule="auto"/>
        <w:jc w:val="right"/>
        <w:rPr>
          <w:b/>
          <w:sz w:val="28"/>
          <w:szCs w:val="28"/>
          <w:lang w:val="ru-RU"/>
        </w:rPr>
      </w:pPr>
    </w:p>
    <w:p w:rsidR="003D7513" w:rsidRPr="006D382B" w:rsidRDefault="003D7513" w:rsidP="003D7513">
      <w:pPr>
        <w:pStyle w:val="Heading1"/>
        <w:spacing w:before="0" w:line="360" w:lineRule="auto"/>
        <w:jc w:val="center"/>
        <w:rPr>
          <w:rStyle w:val="dropcap"/>
          <w:caps/>
          <w:color w:val="auto"/>
          <w:shd w:val="clear" w:color="auto" w:fill="FFFFFF"/>
          <w:lang w:val="ru-RU"/>
        </w:rPr>
      </w:pPr>
      <w:r w:rsidRPr="006D382B">
        <w:rPr>
          <w:rStyle w:val="dropcap"/>
          <w:caps/>
          <w:color w:val="auto"/>
          <w:shd w:val="clear" w:color="auto" w:fill="FFFFFF"/>
          <w:lang w:val="ru-RU"/>
        </w:rPr>
        <w:t>Введени</w:t>
      </w:r>
      <w:r w:rsidRPr="006D382B">
        <w:rPr>
          <w:rStyle w:val="dropcap"/>
          <w:caps/>
          <w:color w:val="auto"/>
          <w:shd w:val="clear" w:color="auto" w:fill="FFFFFF"/>
          <w:lang w:val="en-US"/>
        </w:rPr>
        <w:t>e</w:t>
      </w:r>
    </w:p>
    <w:p w:rsidR="003D7513" w:rsidRPr="006D382B" w:rsidRDefault="003D7513" w:rsidP="003D7513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6D382B">
        <w:rPr>
          <w:rStyle w:val="dropcap"/>
          <w:shd w:val="clear" w:color="auto" w:fill="FFFFFF"/>
          <w:lang w:val="ru-RU"/>
        </w:rPr>
        <w:t>Н</w:t>
      </w:r>
      <w:r w:rsidRPr="006D382B">
        <w:rPr>
          <w:sz w:val="26"/>
          <w:szCs w:val="26"/>
          <w:shd w:val="clear" w:color="auto" w:fill="FFFFFF"/>
          <w:lang w:val="ru-RU"/>
        </w:rPr>
        <w:t xml:space="preserve">а сегодняшний день актуальность изучения </w:t>
      </w:r>
      <w:r w:rsidRPr="006D382B">
        <w:rPr>
          <w:sz w:val="26"/>
          <w:szCs w:val="26"/>
          <w:lang w:val="ru-RU"/>
        </w:rPr>
        <w:t>официально-</w:t>
      </w:r>
      <w:r w:rsidRPr="006D382B">
        <w:rPr>
          <w:sz w:val="26"/>
          <w:szCs w:val="26"/>
          <w:shd w:val="clear" w:color="auto" w:fill="FFFFFF"/>
          <w:lang w:val="ru-RU"/>
        </w:rPr>
        <w:t>делового стиля не вызывает ни у кого сомнение. Роль делового этикета важна в жизни каждой конкретной организации, каждого конкретного государства. Грамотное владение официально-</w:t>
      </w:r>
      <w:r w:rsidRPr="006D382B">
        <w:rPr>
          <w:rStyle w:val="Strong"/>
          <w:sz w:val="26"/>
          <w:szCs w:val="26"/>
          <w:shd w:val="clear" w:color="auto" w:fill="FFFFFF"/>
          <w:lang w:val="ru-RU"/>
        </w:rPr>
        <w:t>деловым стилем</w:t>
      </w:r>
      <w:r w:rsidRPr="006D382B">
        <w:rPr>
          <w:rStyle w:val="apple-converted-space"/>
          <w:sz w:val="26"/>
          <w:szCs w:val="26"/>
          <w:shd w:val="clear" w:color="auto" w:fill="FFFFFF"/>
        </w:rPr>
        <w:t> </w:t>
      </w:r>
      <w:r w:rsidRPr="006D382B">
        <w:rPr>
          <w:rStyle w:val="apple-converted-space"/>
          <w:sz w:val="26"/>
          <w:szCs w:val="26"/>
          <w:shd w:val="clear" w:color="auto" w:fill="FFFFFF"/>
          <w:lang w:val="ru-RU"/>
        </w:rPr>
        <w:t xml:space="preserve">- одно из необходимых качеств любого делового человека, которое способствует </w:t>
      </w:r>
      <w:r w:rsidRPr="006D382B">
        <w:rPr>
          <w:sz w:val="26"/>
          <w:szCs w:val="26"/>
          <w:shd w:val="clear" w:color="auto" w:fill="FFFFFF"/>
          <w:lang w:val="ru-RU"/>
        </w:rPr>
        <w:t xml:space="preserve">повышению его статуса и авторитета, открывает перед ним новые перспективы в областях деловой активности. </w:t>
      </w:r>
    </w:p>
    <w:p w:rsidR="003D7513" w:rsidRPr="006D382B" w:rsidRDefault="003D7513" w:rsidP="003D751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Официально-деловой стиль речи представляет собой один из важнейших стилей русского литературного языка. Он строг, официален и по-своему выразителен.</w:t>
      </w:r>
    </w:p>
    <w:p w:rsidR="003D7513" w:rsidRPr="006D382B" w:rsidRDefault="003D7513" w:rsidP="003D7513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Настоящая диссертационная работа посвящена комплексному изучению языка официально-делового стиля в целом, и рассмотрению контрактов, их композиционно-структурным и лингвистическим особенностям в частности. Выбор темы исследования определяется тем фактом, что при имеющемся значительном разнообразии лингвистических разработок в области делового</w:t>
      </w:r>
      <w:r w:rsidRPr="006D382B">
        <w:rPr>
          <w:sz w:val="26"/>
          <w:szCs w:val="26"/>
        </w:rPr>
        <w:t> </w:t>
      </w:r>
      <w:r w:rsidRPr="006D382B">
        <w:rPr>
          <w:sz w:val="26"/>
          <w:szCs w:val="26"/>
          <w:lang w:val="ru-RU"/>
        </w:rPr>
        <w:t>дискурса,</w:t>
      </w:r>
      <w:r w:rsidRPr="006D382B">
        <w:rPr>
          <w:sz w:val="26"/>
          <w:szCs w:val="26"/>
        </w:rPr>
        <w:t> </w:t>
      </w:r>
      <w:r w:rsidRPr="006D382B">
        <w:rPr>
          <w:sz w:val="26"/>
          <w:szCs w:val="26"/>
          <w:lang w:val="ru-RU"/>
        </w:rPr>
        <w:t>языковые</w:t>
      </w:r>
      <w:r w:rsidRPr="006D382B">
        <w:rPr>
          <w:sz w:val="26"/>
          <w:szCs w:val="26"/>
        </w:rPr>
        <w:t> </w:t>
      </w:r>
      <w:r w:rsidRPr="006D382B">
        <w:rPr>
          <w:sz w:val="26"/>
          <w:szCs w:val="26"/>
          <w:lang w:val="ru-RU"/>
        </w:rPr>
        <w:t>характеристики текста русскоязычного делового контракта, на наш взгляд, на сегодняшний день еще недостаточно изучены, особенно с позиции носителя вьетнамского языка. Между тем, деловые контракты — это те «артерии», которые помогают поддерживать жизнедеятельность как бизнеса, так и общества в целом, что делает их актуальным объектом для</w:t>
      </w:r>
      <w:r w:rsidRPr="006D382B">
        <w:rPr>
          <w:sz w:val="26"/>
          <w:szCs w:val="26"/>
        </w:rPr>
        <w:t> </w:t>
      </w:r>
      <w:r w:rsidRPr="006D382B">
        <w:rPr>
          <w:sz w:val="26"/>
          <w:szCs w:val="26"/>
          <w:lang w:val="ru-RU"/>
        </w:rPr>
        <w:t>лингвистических</w:t>
      </w:r>
      <w:r w:rsidRPr="006D382B">
        <w:rPr>
          <w:sz w:val="26"/>
          <w:szCs w:val="26"/>
        </w:rPr>
        <w:t> </w:t>
      </w:r>
      <w:r w:rsidRPr="006D382B">
        <w:rPr>
          <w:sz w:val="26"/>
          <w:szCs w:val="26"/>
          <w:lang w:val="ru-RU"/>
        </w:rPr>
        <w:t>исследований.</w:t>
      </w:r>
    </w:p>
    <w:p w:rsidR="003D7513" w:rsidRPr="006D382B" w:rsidRDefault="003D7513" w:rsidP="003D7513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 xml:space="preserve"> Тема работы приобретает еще большую актуальность в связи с постоянным развитием росскийско-вьетнамских отношений, которые в последнее время были выведены на уровень всестороннего стратегического сотрудничества. Объектом данного исследования являются тексты русскоязычных контрактов купли-продажи как особый жанр официально-делового стиля.</w:t>
      </w:r>
    </w:p>
    <w:p w:rsidR="003D7513" w:rsidRPr="006D382B" w:rsidRDefault="003D7513" w:rsidP="003D7513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Предметом исследования выступают композиционно-структурные, лексические, морфологические и синтактические характеристики текстов русскооязычных контрактов купли-продажи.</w:t>
      </w:r>
    </w:p>
    <w:p w:rsidR="003D7513" w:rsidRPr="006D382B" w:rsidRDefault="003D7513" w:rsidP="003D7513">
      <w:pPr>
        <w:spacing w:line="360" w:lineRule="auto"/>
        <w:ind w:firstLine="709"/>
        <w:jc w:val="both"/>
        <w:rPr>
          <w:b/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 xml:space="preserve">Научная новизна настоящего исследования определяется выбором в качестве объекта исследования текстов русскооязычных контрактов купли-продажи как особого жанра официально-делового стиля. В работе впервые предпринимается попытка </w:t>
      </w:r>
      <w:r w:rsidRPr="006D382B">
        <w:rPr>
          <w:sz w:val="26"/>
          <w:szCs w:val="26"/>
          <w:lang w:val="ru-RU"/>
        </w:rPr>
        <w:lastRenderedPageBreak/>
        <w:t xml:space="preserve">анализировать особенности перевода контракта, что также определяет ее научную новизну. </w:t>
      </w:r>
    </w:p>
    <w:p w:rsidR="003D7513" w:rsidRPr="006D382B" w:rsidRDefault="003D7513" w:rsidP="003D7513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Целью настоящего исследования является комплексное исследование</w:t>
      </w:r>
      <w:r w:rsidRPr="006D382B">
        <w:rPr>
          <w:sz w:val="26"/>
          <w:szCs w:val="26"/>
        </w:rPr>
        <w:t> </w:t>
      </w:r>
      <w:r w:rsidRPr="006D382B">
        <w:rPr>
          <w:sz w:val="26"/>
          <w:szCs w:val="26"/>
          <w:lang w:val="ru-RU"/>
        </w:rPr>
        <w:t>языковых</w:t>
      </w:r>
      <w:r w:rsidRPr="006D382B">
        <w:rPr>
          <w:sz w:val="26"/>
          <w:szCs w:val="26"/>
        </w:rPr>
        <w:t> </w:t>
      </w:r>
      <w:r w:rsidRPr="006D382B">
        <w:rPr>
          <w:sz w:val="26"/>
          <w:szCs w:val="26"/>
          <w:lang w:val="ru-RU"/>
        </w:rPr>
        <w:t>особенностей текстов официально-делового стиля в целом, и контрактов купли-продажи в частности, выявление и описание их композиционно-структурных, лексических, морфологических и синтактических характеристик.</w:t>
      </w:r>
    </w:p>
    <w:p w:rsidR="003D7513" w:rsidRPr="006D382B" w:rsidRDefault="003D7513" w:rsidP="003D7513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Поставленная в исследовании цель достигается путем решения следующих конкретных задач:</w:t>
      </w:r>
    </w:p>
    <w:p w:rsidR="003D7513" w:rsidRPr="006D382B" w:rsidRDefault="003D7513" w:rsidP="003D7513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1. рассмотреть систему функциональных стилей в русском языке и место официально-деловой стиля в это системе, его экстралингвистические и лингвистические характеристики;</w:t>
      </w:r>
    </w:p>
    <w:p w:rsidR="003D7513" w:rsidRPr="006D382B" w:rsidRDefault="003D7513" w:rsidP="003D7513">
      <w:pPr>
        <w:pStyle w:val="ListParagraph"/>
        <w:tabs>
          <w:tab w:val="left" w:pos="3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2. изучить </w:t>
      </w:r>
      <w:r w:rsidRPr="006D382B">
        <w:rPr>
          <w:rFonts w:ascii="Times New Roman" w:hAnsi="Times New Roman" w:cs="Times New Roman"/>
          <w:sz w:val="26"/>
          <w:szCs w:val="26"/>
          <w:lang w:val="ru-RU" w:eastAsia="ko-KR"/>
        </w:rPr>
        <w:t>контракт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 как один из основных видов официально-делового стиля, 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рассмотреть его 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>композиционно-структурные, экстралингвистические и лингвистические особенности в целом, и контрактов купли-продажи в частности;</w:t>
      </w:r>
    </w:p>
    <w:p w:rsidR="003D7513" w:rsidRPr="006D382B" w:rsidRDefault="003D7513" w:rsidP="003D7513">
      <w:pPr>
        <w:pStyle w:val="ListParagraph"/>
        <w:tabs>
          <w:tab w:val="left" w:pos="3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3. выявить особенности перевода делового контракта на примере 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контрактов купли-продажи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D7513" w:rsidRPr="006D382B" w:rsidRDefault="003D7513" w:rsidP="003D751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Для решения поставленных задач и достижения выдвинутой цели в работе применяются такие методы исследования, как синтез, анализ, описание, а также сопоставительный метод.</w:t>
      </w:r>
    </w:p>
    <w:p w:rsidR="003D7513" w:rsidRPr="006D382B" w:rsidRDefault="003D7513" w:rsidP="003D7513">
      <w:pPr>
        <w:pStyle w:val="ListParagraph"/>
        <w:tabs>
          <w:tab w:val="left" w:pos="3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lang w:val="ru-RU"/>
        </w:rPr>
        <w:t>Практическая значимость работы заключается в том, что результаты исследования могут быть использованы в практике преподавания русского языка для специальных целей, при разработке курсов лекций по</w:t>
      </w:r>
      <w:r w:rsidRPr="006D382B">
        <w:rPr>
          <w:rFonts w:ascii="Times New Roman" w:hAnsi="Times New Roman" w:cs="Times New Roman"/>
          <w:sz w:val="26"/>
          <w:szCs w:val="26"/>
        </w:rPr>
        <w:t> 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официально-деловому стилю. </w:t>
      </w:r>
    </w:p>
    <w:p w:rsidR="003D7513" w:rsidRPr="006D382B" w:rsidRDefault="003D7513" w:rsidP="003D7513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Композиция работы состоит из введения, двух глав, заключения и библиографии.</w:t>
      </w:r>
    </w:p>
    <w:p w:rsidR="003D7513" w:rsidRPr="006D382B" w:rsidRDefault="003D7513" w:rsidP="003D7513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Во введении обосновывается актуальность темы исследования, формулируются его теоретическая и практическая значимость, определяются основная цель, задачи и методика исследования.</w:t>
      </w:r>
    </w:p>
    <w:p w:rsidR="003D7513" w:rsidRPr="006D382B" w:rsidRDefault="003D7513" w:rsidP="003D7513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 xml:space="preserve">В первой главе обобщаются основные теоретические вопросы, связанные с изучением функциональных стилей и официально-делового дискурса русского языка, также приведены </w:t>
      </w:r>
      <w:r w:rsidRPr="006D382B">
        <w:rPr>
          <w:bCs/>
          <w:sz w:val="26"/>
          <w:szCs w:val="26"/>
          <w:lang w:val="ru-RU"/>
        </w:rPr>
        <w:t>экстралингвистические</w:t>
      </w:r>
      <w:r w:rsidRPr="006D382B">
        <w:rPr>
          <w:sz w:val="26"/>
          <w:szCs w:val="26"/>
          <w:lang w:val="ru-RU"/>
        </w:rPr>
        <w:t>и лингвистические характеристики официально-деловых документов.</w:t>
      </w:r>
    </w:p>
    <w:p w:rsidR="003D7513" w:rsidRPr="006D382B" w:rsidRDefault="003D7513" w:rsidP="003D7513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Во второй главе рассматриваются понятие</w:t>
      </w:r>
      <w:r w:rsidRPr="006D382B">
        <w:rPr>
          <w:sz w:val="26"/>
          <w:szCs w:val="26"/>
          <w:lang w:val="ru-RU" w:eastAsia="ko-KR"/>
        </w:rPr>
        <w:t xml:space="preserve"> контрактов</w:t>
      </w:r>
      <w:r w:rsidRPr="006D382B">
        <w:rPr>
          <w:sz w:val="26"/>
          <w:szCs w:val="26"/>
          <w:lang w:val="ru-RU"/>
        </w:rPr>
        <w:t xml:space="preserve">, их структура и экстралингвистические особенности, описываются лингвистические особенности </w:t>
      </w:r>
      <w:r w:rsidRPr="006D382B">
        <w:rPr>
          <w:sz w:val="26"/>
          <w:szCs w:val="26"/>
          <w:lang w:val="ru-RU"/>
        </w:rPr>
        <w:lastRenderedPageBreak/>
        <w:t>контракта купли-продажи, анализируются основные особенности перевода контракта купли-продажи.</w:t>
      </w:r>
    </w:p>
    <w:p w:rsidR="003D7513" w:rsidRPr="006D382B" w:rsidRDefault="003D7513" w:rsidP="003D7513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В заключении обобщаются полученные в ходе исследования результаты и подводятся его основные итоги.</w:t>
      </w:r>
    </w:p>
    <w:p w:rsidR="003D7513" w:rsidRPr="006D382B" w:rsidRDefault="003D7513" w:rsidP="003D7513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6D382B">
        <w:rPr>
          <w:sz w:val="26"/>
          <w:szCs w:val="26"/>
          <w:lang w:val="ru-RU"/>
        </w:rPr>
        <w:t>Библиография включает в себя книги, научные труды, использованные при написании диссертации, а также список словарей и источников примеров.</w:t>
      </w:r>
    </w:p>
    <w:p w:rsidR="003D7513" w:rsidRPr="006D382B" w:rsidRDefault="003D7513" w:rsidP="003D7513">
      <w:pPr>
        <w:spacing w:line="360" w:lineRule="auto"/>
        <w:ind w:firstLine="709"/>
        <w:jc w:val="both"/>
        <w:rPr>
          <w:sz w:val="26"/>
          <w:szCs w:val="26"/>
          <w:lang w:val="ru-RU"/>
        </w:rPr>
      </w:pPr>
    </w:p>
    <w:p w:rsidR="003D7513" w:rsidRPr="006D382B" w:rsidRDefault="003D7513" w:rsidP="003D7513">
      <w:pPr>
        <w:pStyle w:val="Heading1"/>
        <w:spacing w:before="0" w:line="360" w:lineRule="auto"/>
        <w:ind w:firstLine="709"/>
        <w:jc w:val="center"/>
        <w:rPr>
          <w:rFonts w:ascii="Times New Roman" w:hAnsi="Times New Roman"/>
          <w:color w:val="auto"/>
          <w:sz w:val="26"/>
          <w:szCs w:val="26"/>
          <w:shd w:val="clear" w:color="auto" w:fill="FFFFFF"/>
          <w:lang w:val="ru-RU"/>
        </w:rPr>
      </w:pPr>
      <w:r w:rsidRPr="006D382B">
        <w:rPr>
          <w:rFonts w:ascii="Times New Roman" w:hAnsi="Times New Roman"/>
          <w:color w:val="auto"/>
          <w:sz w:val="26"/>
          <w:szCs w:val="26"/>
          <w:shd w:val="clear" w:color="auto" w:fill="FFFFFF"/>
          <w:lang w:val="ru-RU"/>
        </w:rPr>
        <w:t>БИБЛИОГРАФИЯ</w:t>
      </w:r>
    </w:p>
    <w:p w:rsidR="003D7513" w:rsidRPr="006D382B" w:rsidRDefault="003D7513" w:rsidP="003D7513">
      <w:pPr>
        <w:spacing w:line="360" w:lineRule="auto"/>
        <w:jc w:val="center"/>
        <w:rPr>
          <w:b/>
          <w:sz w:val="26"/>
          <w:szCs w:val="26"/>
          <w:shd w:val="clear" w:color="auto" w:fill="FFFFFF"/>
          <w:lang w:val="ru-RU"/>
        </w:rPr>
      </w:pPr>
      <w:r w:rsidRPr="006D382B">
        <w:rPr>
          <w:b/>
          <w:sz w:val="26"/>
          <w:szCs w:val="26"/>
          <w:shd w:val="clear" w:color="auto" w:fill="FFFFFF"/>
          <w:lang w:val="ru-RU"/>
        </w:rPr>
        <w:t>На русском языке</w:t>
      </w:r>
    </w:p>
    <w:p w:rsidR="003D7513" w:rsidRPr="006D382B" w:rsidRDefault="003D7513" w:rsidP="003D7513">
      <w:pPr>
        <w:numPr>
          <w:ilvl w:val="0"/>
          <w:numId w:val="2"/>
        </w:numPr>
        <w:spacing w:line="360" w:lineRule="auto"/>
        <w:ind w:left="567" w:hanging="567"/>
        <w:jc w:val="both"/>
        <w:rPr>
          <w:rStyle w:val="apple-converted-space"/>
          <w:sz w:val="26"/>
          <w:szCs w:val="26"/>
          <w:shd w:val="clear" w:color="auto" w:fill="FFFFFF"/>
          <w:lang w:val="ru-RU"/>
        </w:rPr>
      </w:pPr>
      <w:r w:rsidRPr="006D382B">
        <w:rPr>
          <w:iCs/>
          <w:sz w:val="26"/>
          <w:szCs w:val="26"/>
          <w:lang w:val="ru-RU"/>
        </w:rPr>
        <w:t xml:space="preserve">Беляев М.А., Попова Е.В., Серова И.А. (2010), </w:t>
      </w:r>
      <w:r w:rsidRPr="006D382B">
        <w:rPr>
          <w:i/>
          <w:sz w:val="26"/>
          <w:szCs w:val="26"/>
          <w:lang w:val="ru-RU"/>
        </w:rPr>
        <w:t xml:space="preserve">Грамматические и синтаксические аспекты перевода статей </w:t>
      </w:r>
      <w:r w:rsidRPr="006D382B">
        <w:rPr>
          <w:bCs/>
          <w:i/>
          <w:sz w:val="26"/>
          <w:szCs w:val="26"/>
          <w:lang w:val="ru-RU"/>
        </w:rPr>
        <w:t>газетной публицистики</w:t>
      </w:r>
      <w:r w:rsidRPr="006D382B">
        <w:rPr>
          <w:i/>
          <w:sz w:val="26"/>
          <w:szCs w:val="26"/>
          <w:lang w:val="ru-RU"/>
        </w:rPr>
        <w:t>.</w:t>
      </w:r>
      <w:r w:rsidRPr="006D382B">
        <w:rPr>
          <w:i/>
          <w:sz w:val="26"/>
          <w:szCs w:val="26"/>
          <w:shd w:val="clear" w:color="auto" w:fill="FFFFFF"/>
          <w:lang w:val="ru-RU"/>
        </w:rPr>
        <w:t>Учебное пособие</w:t>
      </w:r>
      <w:r w:rsidRPr="006D382B">
        <w:rPr>
          <w:sz w:val="26"/>
          <w:szCs w:val="26"/>
          <w:shd w:val="clear" w:color="auto" w:fill="FFFFFF"/>
          <w:lang w:val="ru-RU"/>
        </w:rPr>
        <w:t>. Изд-в</w:t>
      </w:r>
      <w:r w:rsidRPr="006D382B">
        <w:rPr>
          <w:sz w:val="26"/>
          <w:szCs w:val="26"/>
          <w:shd w:val="clear" w:color="auto" w:fill="FFFFFF"/>
        </w:rPr>
        <w:t>o</w:t>
      </w:r>
      <w:r w:rsidRPr="006D382B">
        <w:rPr>
          <w:sz w:val="26"/>
          <w:szCs w:val="26"/>
          <w:shd w:val="clear" w:color="auto" w:fill="FFFFFF"/>
          <w:lang w:val="ru-RU"/>
        </w:rPr>
        <w:t xml:space="preserve"> СПбГУЭФ, СПб.</w:t>
      </w:r>
      <w:r w:rsidRPr="006D382B">
        <w:rPr>
          <w:rStyle w:val="apple-converted-space"/>
          <w:sz w:val="26"/>
          <w:szCs w:val="26"/>
          <w:shd w:val="clear" w:color="auto" w:fill="FFFFFF"/>
        </w:rPr>
        <w:t> 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Бремзен А.С., Гуриев С.М. (2005), </w:t>
      </w:r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>Конспекты лекций по теории контрактов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,  Российская экономическая школа, 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6D382B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Ванслав М. В. (2013), «Особенности перевода деловых писем и контрактов [Текст] / М. В. Ванслав, И. В. Ярв, Е. С. Ивлева», </w:t>
      </w:r>
      <w:r w:rsidRPr="006D382B">
        <w:rPr>
          <w:rFonts w:ascii="Times New Roman" w:hAnsi="Times New Roman" w:cs="Times New Roman"/>
          <w:i/>
          <w:iCs/>
          <w:sz w:val="26"/>
          <w:szCs w:val="26"/>
          <w:lang w:val="ru-RU"/>
        </w:rPr>
        <w:t>Филология и</w:t>
      </w:r>
      <w:r w:rsidRPr="006D382B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6D382B">
        <w:rPr>
          <w:rFonts w:ascii="Times New Roman" w:hAnsi="Times New Roman" w:cs="Times New Roman"/>
          <w:i/>
          <w:iCs/>
          <w:sz w:val="26"/>
          <w:szCs w:val="26"/>
          <w:lang w:val="ru-RU"/>
        </w:rPr>
        <w:t>лингвистика: проблемы и</w:t>
      </w:r>
      <w:r w:rsidRPr="006D382B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6D382B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перспективы: материалы </w:t>
      </w:r>
      <w:r w:rsidRPr="006D382B">
        <w:rPr>
          <w:rFonts w:ascii="Times New Roman" w:hAnsi="Times New Roman" w:cs="Times New Roman"/>
          <w:i/>
          <w:iCs/>
          <w:sz w:val="26"/>
          <w:szCs w:val="26"/>
        </w:rPr>
        <w:t>II</w:t>
      </w:r>
      <w:r w:rsidRPr="006D382B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междунар. науч. конф. (г. Челябинск, апрель 2013 г.)</w:t>
      </w:r>
      <w:r w:rsidRPr="006D382B">
        <w:rPr>
          <w:rFonts w:ascii="Times New Roman" w:hAnsi="Times New Roman" w:cs="Times New Roman"/>
          <w:iCs/>
          <w:sz w:val="26"/>
          <w:szCs w:val="26"/>
          <w:lang w:val="ru-RU"/>
        </w:rPr>
        <w:t>, Челябинск: Два комсомольца(</w:t>
      </w:r>
      <w:r w:rsidRPr="006D382B">
        <w:rPr>
          <w:rFonts w:ascii="Times New Roman" w:hAnsi="Times New Roman" w:cs="Times New Roman"/>
          <w:sz w:val="26"/>
          <w:szCs w:val="26"/>
        </w:rPr>
        <w:t>ISBN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 978-5-903618-71-2)</w:t>
      </w:r>
      <w:r w:rsidRPr="006D382B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, с.96-98. 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Виногорадова А.В. (2010) </w:t>
      </w:r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>Институциональная экономика: теория и практика: Учебно-методическое пособие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>, Нижегородский госуниверситет, Нижний Новгород.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D382B">
        <w:rPr>
          <w:rStyle w:val="Emphasis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Гальперин И.Р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 (1973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«О</w:t>
      </w:r>
      <w:r w:rsidRPr="006D382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D382B">
        <w:rPr>
          <w:rStyle w:val="Emphasis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понятиях</w:t>
      </w:r>
      <w:r w:rsidRPr="006D382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«</w:t>
      </w:r>
      <w:r w:rsidRPr="006D382B">
        <w:rPr>
          <w:rStyle w:val="Emphasis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стиль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» и</w:t>
      </w:r>
      <w:r w:rsidRPr="006D382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D382B">
        <w:rPr>
          <w:rStyle w:val="Emphasis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стилистика»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</w:t>
      </w:r>
      <w:r w:rsidRPr="006D382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D382B">
        <w:rPr>
          <w:rStyle w:val="Emphasis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Вопросы языкознания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Наука, 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382B">
        <w:rPr>
          <w:rFonts w:ascii="Times New Roman" w:hAnsi="Times New Roman" w:cs="Times New Roman"/>
          <w:bCs/>
          <w:sz w:val="26"/>
          <w:szCs w:val="26"/>
          <w:lang w:val="ru-RU"/>
        </w:rPr>
        <w:t>Голуб И.Б.(2010),</w:t>
      </w:r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>Русский язык и культура речи: Учебное пособие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, Логос,  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Москва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lang w:val="ru-RU"/>
        </w:rPr>
        <w:t>Граудина Л. К.</w:t>
      </w:r>
      <w:ins w:id="5" w:author="huyenlun" w:date="2015-07-10T14:55:00Z">
        <w:r w:rsidRPr="006D382B">
          <w:rPr>
            <w:rFonts w:ascii="Times New Roman" w:hAnsi="Times New Roman" w:cs="Times New Roman"/>
            <w:sz w:val="26"/>
            <w:szCs w:val="26"/>
            <w:lang w:val="ru-RU"/>
          </w:rPr>
          <w:t>,</w:t>
        </w:r>
      </w:ins>
      <w:del w:id="6" w:author="huyenlun" w:date="2015-07-10T14:54:00Z">
        <w:r w:rsidRPr="006D382B" w:rsidDel="00CC427E">
          <w:rPr>
            <w:rFonts w:ascii="Times New Roman" w:hAnsi="Times New Roman" w:cs="Times New Roman"/>
            <w:sz w:val="26"/>
            <w:szCs w:val="26"/>
            <w:lang w:val="ru-RU"/>
          </w:rPr>
          <w:delText xml:space="preserve">и доктор филологических наук, профессор </w:delText>
        </w:r>
      </w:del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Ширяев Е. Н. (1999) </w:t>
      </w:r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 xml:space="preserve">Культура русской речи. Учебник для вузов. Под ред. </w:t>
      </w:r>
      <w:del w:id="7" w:author="huyenlun" w:date="2015-07-10T14:55:00Z">
        <w:r w:rsidRPr="006D382B" w:rsidDel="00440A72">
          <w:rPr>
            <w:rFonts w:ascii="Times New Roman" w:hAnsi="Times New Roman" w:cs="Times New Roman"/>
            <w:i/>
            <w:sz w:val="26"/>
            <w:szCs w:val="26"/>
            <w:lang w:val="ru-RU"/>
          </w:rPr>
          <w:delText xml:space="preserve">проф. </w:delText>
        </w:r>
      </w:del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 xml:space="preserve">Л. К. Граудиной и </w:t>
      </w:r>
      <w:del w:id="8" w:author="huyenlun" w:date="2015-07-10T14:55:00Z">
        <w:r w:rsidRPr="006D382B" w:rsidDel="00440A72">
          <w:rPr>
            <w:rFonts w:ascii="Times New Roman" w:hAnsi="Times New Roman" w:cs="Times New Roman"/>
            <w:i/>
            <w:sz w:val="26"/>
            <w:szCs w:val="26"/>
            <w:lang w:val="ru-RU"/>
          </w:rPr>
          <w:delText xml:space="preserve">проф. </w:delText>
        </w:r>
      </w:del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>Е. Н. Ширяева</w:t>
      </w:r>
      <w:del w:id="9" w:author="huyenlun" w:date="2015-07-10T14:55:00Z">
        <w:r w:rsidRPr="006D382B" w:rsidDel="00440A72">
          <w:rPr>
            <w:rFonts w:ascii="Times New Roman" w:hAnsi="Times New Roman" w:cs="Times New Roman"/>
            <w:sz w:val="26"/>
            <w:szCs w:val="26"/>
            <w:lang w:val="ru-RU"/>
          </w:rPr>
          <w:delText>.</w:delText>
        </w:r>
      </w:del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, Издательская группа НОРМА-ИНФРА, 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Дупленский Н. (2004), </w:t>
      </w:r>
      <w:r w:rsidRPr="006D382B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/>
        </w:rPr>
        <w:t>Письменный перевод. Рекомендации переводчику и заказчику,</w:t>
      </w:r>
      <w:r w:rsidRPr="006D38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Союз переводчиков России, 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NewRomanPSMT" w:hAnsi="Times New Roman" w:cs="Times New Roman"/>
          <w:i/>
          <w:sz w:val="26"/>
          <w:szCs w:val="26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Егоренкова Н.А. (2010), «История делового общения как компонент современной деловой культуры», </w:t>
      </w:r>
      <w:r w:rsidRPr="006D382B">
        <w:rPr>
          <w:rFonts w:ascii="Times New Roman" w:eastAsia="TimesNewRomanPSMT" w:hAnsi="Times New Roman" w:cs="Times New Roman"/>
          <w:i/>
          <w:sz w:val="26"/>
          <w:szCs w:val="26"/>
          <w:lang w:val="ru-RU"/>
        </w:rPr>
        <w:t xml:space="preserve">Материалы </w:t>
      </w:r>
      <w:r w:rsidRPr="006D382B">
        <w:rPr>
          <w:rFonts w:ascii="Times New Roman" w:eastAsia="TimesNewRomanPSMT" w:hAnsi="Times New Roman" w:cs="Times New Roman"/>
          <w:i/>
          <w:sz w:val="26"/>
          <w:szCs w:val="26"/>
        </w:rPr>
        <w:t>XIV</w:t>
      </w:r>
      <w:r w:rsidRPr="006D382B">
        <w:rPr>
          <w:rFonts w:ascii="Times New Roman" w:eastAsia="TimesNewRomanPSMT" w:hAnsi="Times New Roman" w:cs="Times New Roman"/>
          <w:i/>
          <w:sz w:val="26"/>
          <w:szCs w:val="26"/>
          <w:lang w:val="ru-RU"/>
        </w:rPr>
        <w:t xml:space="preserve"> Международной научной конференции</w:t>
      </w:r>
      <w:r w:rsidRPr="006D382B">
        <w:rPr>
          <w:rFonts w:ascii="Times New Roman" w:eastAsia="TimesNewRomanPSMT" w:hAnsi="Times New Roman" w:cs="Times New Roman"/>
          <w:bCs/>
          <w:i/>
          <w:sz w:val="26"/>
          <w:szCs w:val="26"/>
          <w:lang w:val="ru-RU"/>
        </w:rPr>
        <w:t xml:space="preserve">«Риторика и культура речи: наука, образование, практика», </w:t>
      </w:r>
      <w:r w:rsidRPr="006D382B">
        <w:rPr>
          <w:rFonts w:ascii="Times New Roman" w:eastAsia="TimesNewRomanPSMT" w:hAnsi="Times New Roman" w:cs="Times New Roman"/>
          <w:i/>
          <w:sz w:val="26"/>
          <w:szCs w:val="26"/>
          <w:lang w:val="ru-RU"/>
        </w:rPr>
        <w:t>1-3 февраля 2010 года</w:t>
      </w:r>
      <w:r w:rsidRPr="006D382B">
        <w:rPr>
          <w:rFonts w:ascii="Times New Roman" w:eastAsia="TimesNewRomanPSMT" w:hAnsi="Times New Roman" w:cs="Times New Roman"/>
          <w:sz w:val="26"/>
          <w:szCs w:val="26"/>
          <w:lang w:val="ru-RU"/>
        </w:rPr>
        <w:t>, Под. ред. Г.Г. Глинина, Издательский дом, Астрахань, с. 75-77.</w:t>
      </w:r>
    </w:p>
    <w:p w:rsidR="003D7513" w:rsidRPr="006D382B" w:rsidRDefault="003D7513" w:rsidP="003D75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Исмагилова Л.Р. (2012), «Лексические особенности перевода деловой корреспонденции (на материале деловых писем на английском и русском языках экономической напрвленности)», </w:t>
      </w:r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 xml:space="preserve">Филология и культура. </w:t>
      </w:r>
      <w:r w:rsidRPr="006D382B">
        <w:rPr>
          <w:rFonts w:ascii="Times New Roman" w:hAnsi="Times New Roman" w:cs="Times New Roman"/>
          <w:i/>
          <w:sz w:val="26"/>
          <w:szCs w:val="26"/>
        </w:rPr>
        <w:t>Philologyandculture</w:t>
      </w:r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 xml:space="preserve"> 2013, 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№1(31), </w:t>
      </w:r>
      <w:r w:rsidRPr="006D382B">
        <w:rPr>
          <w:rFonts w:ascii="Times New Roman" w:hAnsi="Times New Roman" w:cs="Times New Roman"/>
          <w:i/>
          <w:iCs/>
          <w:sz w:val="26"/>
          <w:szCs w:val="26"/>
          <w:lang w:val="ru-RU"/>
        </w:rPr>
        <w:t>Вестник Челябинского государственного университета</w:t>
      </w:r>
      <w:r w:rsidRPr="006D382B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. </w:t>
      </w:r>
      <w:r w:rsidRPr="006D382B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2012. </w:t>
      </w:r>
      <w:r w:rsidRPr="006D382B">
        <w:rPr>
          <w:rFonts w:ascii="Times New Roman" w:hAnsi="Times New Roman" w:cs="Times New Roman"/>
          <w:iCs/>
          <w:sz w:val="26"/>
          <w:szCs w:val="26"/>
          <w:lang w:val="ru-RU"/>
        </w:rPr>
        <w:t>№ 21 (275</w:t>
      </w:r>
      <w:r w:rsidRPr="006D382B">
        <w:rPr>
          <w:rFonts w:ascii="Times New Roman" w:hAnsi="Times New Roman" w:cs="Times New Roman"/>
          <w:i/>
          <w:iCs/>
          <w:sz w:val="26"/>
          <w:szCs w:val="26"/>
          <w:lang w:val="ru-RU"/>
        </w:rPr>
        <w:t>),</w:t>
      </w:r>
      <w:r w:rsidRPr="006D382B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Филология. Искусствоведение(68), с. 57–60.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Исмагилова Л.Р. (2013), «Грамматические особенности перевода деловой корреспонденции (на материале деловых писем на английском и русском языках экономической напрвленности)». </w:t>
      </w:r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 xml:space="preserve">Филология и культура. </w:t>
      </w:r>
      <w:r w:rsidRPr="006D382B">
        <w:rPr>
          <w:rFonts w:ascii="Times New Roman" w:hAnsi="Times New Roman" w:cs="Times New Roman"/>
          <w:i/>
          <w:sz w:val="26"/>
          <w:szCs w:val="26"/>
        </w:rPr>
        <w:t>Philologyandculture</w:t>
      </w:r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 xml:space="preserve"> 2013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>, №1(31), с 57-61.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382B">
        <w:rPr>
          <w:rFonts w:ascii="Times New Roman" w:hAnsi="Times New Roman" w:cs="Times New Roman"/>
          <w:bCs/>
          <w:sz w:val="26"/>
          <w:szCs w:val="26"/>
          <w:lang w:val="ru-RU"/>
        </w:rPr>
        <w:t>Казанцев А.И.(2002)</w:t>
      </w:r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>, Особенности перевода клише и штампов официально-делового языка (на материале французского языка): Учеб. пособие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>, Челяб. гос. ун-т., Челябинск.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</w:rPr>
        <w:t>K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араулов Ю.Н. (1997), </w:t>
      </w:r>
      <w:r w:rsidRPr="006D382B">
        <w:rPr>
          <w:rStyle w:val="Emphasis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Русский язык</w:t>
      </w:r>
      <w:del w:id="10" w:author="huyenlun" w:date="2015-07-10T14:54:00Z">
        <w:r w:rsidRPr="006D382B" w:rsidDel="00CC427E">
          <w:rPr>
            <w:rStyle w:val="apple-converted-space"/>
            <w:rFonts w:ascii="Times New Roman" w:hAnsi="Times New Roman" w:cs="Times New Roman"/>
            <w:sz w:val="26"/>
            <w:szCs w:val="26"/>
            <w:shd w:val="clear" w:color="auto" w:fill="FFFFFF"/>
          </w:rPr>
          <w:delText> </w:delText>
        </w:r>
      </w:del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:</w:t>
      </w:r>
      <w:r w:rsidRPr="006D382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D382B">
        <w:rPr>
          <w:rStyle w:val="Emphasis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энциклопедия </w:t>
      </w:r>
      <w:r w:rsidRPr="006D382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D382B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/>
        </w:rPr>
        <w:t>– 2-е изд., перераб. и доп.</w:t>
      </w:r>
      <w:r w:rsidRPr="006D382B">
        <w:rPr>
          <w:rStyle w:val="Emphasis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, </w:t>
      </w:r>
      <w:r w:rsidRPr="006D382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Большая рос. энцикл.: Дрофа, 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Кириллов В.И., Старченко А.А. </w:t>
      </w:r>
      <w:del w:id="11" w:author="huyenlun" w:date="2015-07-10T14:54:00Z">
        <w:r w:rsidRPr="006D382B" w:rsidDel="00CC427E">
          <w:rPr>
            <w:rFonts w:ascii="Times New Roman" w:hAnsi="Times New Roman" w:cs="Times New Roman"/>
            <w:sz w:val="26"/>
            <w:szCs w:val="26"/>
            <w:lang w:val="ru-RU"/>
          </w:rPr>
          <w:delText xml:space="preserve">Логика </w:delText>
        </w:r>
      </w:del>
      <w:r w:rsidRPr="006D382B">
        <w:rPr>
          <w:rFonts w:ascii="Times New Roman" w:hAnsi="Times New Roman" w:cs="Times New Roman"/>
          <w:sz w:val="26"/>
          <w:szCs w:val="26"/>
          <w:lang w:val="ru-RU"/>
        </w:rPr>
        <w:t>(1995)</w:t>
      </w:r>
      <w:del w:id="12" w:author="huyenlun" w:date="2015-07-10T14:54:00Z">
        <w:r w:rsidRPr="006D382B" w:rsidDel="00CC427E">
          <w:rPr>
            <w:rFonts w:ascii="Times New Roman" w:hAnsi="Times New Roman" w:cs="Times New Roman"/>
            <w:sz w:val="26"/>
            <w:szCs w:val="26"/>
            <w:lang w:val="ru-RU"/>
          </w:rPr>
          <w:delText>,</w:delText>
        </w:r>
      </w:del>
      <w:ins w:id="13" w:author="huyenlun" w:date="2015-07-10T14:54:00Z">
        <w:r w:rsidRPr="006D382B">
          <w:rPr>
            <w:rFonts w:ascii="Times New Roman" w:hAnsi="Times New Roman" w:cs="Times New Roman"/>
            <w:sz w:val="26"/>
            <w:szCs w:val="26"/>
            <w:lang w:val="ru-RU"/>
          </w:rPr>
          <w:t>Логика.</w:t>
        </w:r>
      </w:ins>
      <w:r w:rsidRPr="00775DC3">
        <w:rPr>
          <w:rFonts w:ascii="Times New Roman" w:hAnsi="Times New Roman" w:cs="Times New Roman"/>
          <w:sz w:val="26"/>
          <w:szCs w:val="26"/>
          <w:lang w:val="ru-RU"/>
          <w:rPrChange w:id="14" w:author="huyenlun" w:date="2015-07-10T14:54:00Z">
            <w:rPr>
              <w:rFonts w:ascii="Times New Roman" w:hAnsi="Times New Roman" w:cs="Times New Roman"/>
              <w:i/>
              <w:sz w:val="26"/>
              <w:szCs w:val="26"/>
              <w:lang w:val="ru-RU"/>
            </w:rPr>
          </w:rPrChange>
        </w:rPr>
        <w:t>Учебник для юридических факультетов и институтов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, Юристъ, 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Кожина М.Н., Дускаева 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</w:rPr>
        <w:t>P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., Салимовский В.А. (2008) </w:t>
      </w:r>
      <w:r w:rsidRPr="006D382B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/>
        </w:rPr>
        <w:t xml:space="preserve">Стилистика русского языка: учебник, 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Флинта, 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D382B">
        <w:rPr>
          <w:rStyle w:val="Strong"/>
          <w:rFonts w:ascii="Times New Roman" w:hAnsi="Times New Roman" w:cs="Times New Roman"/>
          <w:sz w:val="26"/>
          <w:szCs w:val="26"/>
          <w:lang w:val="ru-RU"/>
        </w:rPr>
        <w:t xml:space="preserve">Красивова А.Н. (2001), </w:t>
      </w:r>
      <w:r w:rsidRPr="006D382B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>Деловой русский язык: Учебно-практическое пособие,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Купцова Ю.А. (2012), </w:t>
      </w:r>
      <w:r w:rsidRPr="006D382B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/>
        </w:rPr>
        <w:t>Композиционная структура и особенности перевода английского текста контракта / Ю.А. Купцова; НИУ БелГУ // Актуальные вопросы теории и практики перевода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Сб. науч. тр., Белгород, 2012 г. , отв. ред.: Т.Д. Дьяченко, О.В. Дехнич, с. 75-78</w:t>
      </w:r>
    </w:p>
    <w:p w:rsidR="003D7513" w:rsidRPr="006D382B" w:rsidRDefault="003D7513" w:rsidP="003D751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6D382B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Лазуткина Е.М. (2000) </w:t>
      </w:r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>Культура деловой речи//Культура русской речи. Учебник для вузов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>, Изд-во «Норма», 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Московский государственный университет культуры и искусств. Кафедра </w:t>
      </w:r>
      <w:r w:rsidRPr="006D382B">
        <w:rPr>
          <w:rStyle w:val="Emphasis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гуманитарных дисциплин (2010)</w:t>
      </w:r>
      <w:r w:rsidRPr="006D382B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/>
        </w:rPr>
        <w:t>Учебно-методический комплекс дисциплины Русский язык и культура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, 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>Барнаул.</w:t>
      </w:r>
    </w:p>
    <w:p w:rsidR="003D7513" w:rsidRPr="006D382B" w:rsidRDefault="003D7513" w:rsidP="003D7513">
      <w:pPr>
        <w:pStyle w:val="Default"/>
        <w:numPr>
          <w:ilvl w:val="0"/>
          <w:numId w:val="2"/>
        </w:numPr>
        <w:pBdr>
          <w:bottom w:val="single" w:sz="4" w:space="1" w:color="auto"/>
        </w:pBdr>
        <w:spacing w:line="360" w:lineRule="auto"/>
        <w:ind w:left="567" w:hanging="567"/>
        <w:jc w:val="both"/>
        <w:rPr>
          <w:bCs/>
          <w:color w:val="auto"/>
          <w:sz w:val="26"/>
          <w:szCs w:val="26"/>
          <w:lang w:val="ru-RU"/>
        </w:rPr>
      </w:pPr>
      <w:r w:rsidRPr="006D382B">
        <w:rPr>
          <w:rStyle w:val="Emphasis"/>
          <w:color w:val="auto"/>
          <w:sz w:val="26"/>
          <w:szCs w:val="26"/>
          <w:shd w:val="clear" w:color="auto" w:fill="FFFFFF"/>
          <w:lang w:val="ru-RU"/>
        </w:rPr>
        <w:t>Московский государственный юридический университет имени О. Е. Кутафина</w:t>
      </w:r>
      <w:r w:rsidRPr="006D382B">
        <w:rPr>
          <w:rStyle w:val="apple-converted-space"/>
          <w:i/>
          <w:color w:val="auto"/>
          <w:sz w:val="26"/>
          <w:szCs w:val="26"/>
          <w:shd w:val="clear" w:color="auto" w:fill="FFFFFF"/>
        </w:rPr>
        <w:t> </w:t>
      </w:r>
      <w:r w:rsidRPr="006D382B">
        <w:rPr>
          <w:i/>
          <w:color w:val="auto"/>
          <w:sz w:val="26"/>
          <w:szCs w:val="26"/>
          <w:shd w:val="clear" w:color="auto" w:fill="FFFFFF"/>
          <w:lang w:val="ru-RU"/>
        </w:rPr>
        <w:t>(МГЮА).</w:t>
      </w:r>
      <w:r w:rsidRPr="006D382B">
        <w:rPr>
          <w:rStyle w:val="Emphasis"/>
          <w:color w:val="auto"/>
          <w:sz w:val="26"/>
          <w:szCs w:val="26"/>
          <w:shd w:val="clear" w:color="auto" w:fill="FFFFFF"/>
          <w:lang w:val="ru-RU"/>
        </w:rPr>
        <w:t xml:space="preserve"> Кафедра английского языка</w:t>
      </w:r>
      <w:r w:rsidRPr="006D382B">
        <w:rPr>
          <w:bCs/>
          <w:color w:val="auto"/>
          <w:sz w:val="26"/>
          <w:szCs w:val="26"/>
          <w:lang w:val="ru-RU"/>
        </w:rPr>
        <w:t xml:space="preserve"> (2014) </w:t>
      </w:r>
      <w:r w:rsidRPr="006D382B">
        <w:rPr>
          <w:rStyle w:val="Emphasis"/>
          <w:color w:val="auto"/>
          <w:sz w:val="26"/>
          <w:szCs w:val="26"/>
          <w:shd w:val="clear" w:color="auto" w:fill="FFFFFF"/>
          <w:lang w:val="ru-RU"/>
        </w:rPr>
        <w:t>Курс лекций</w:t>
      </w:r>
      <w:r w:rsidRPr="006D382B">
        <w:rPr>
          <w:rStyle w:val="apple-converted-space"/>
          <w:color w:val="auto"/>
          <w:sz w:val="26"/>
          <w:szCs w:val="26"/>
          <w:shd w:val="clear" w:color="auto" w:fill="FFFFFF"/>
        </w:rPr>
        <w:t> </w:t>
      </w:r>
      <w:r w:rsidRPr="006D382B">
        <w:rPr>
          <w:color w:val="auto"/>
          <w:sz w:val="26"/>
          <w:szCs w:val="26"/>
          <w:shd w:val="clear" w:color="auto" w:fill="FFFFFF"/>
          <w:lang w:val="ru-RU"/>
        </w:rPr>
        <w:t>«</w:t>
      </w:r>
      <w:r w:rsidRPr="006D382B">
        <w:rPr>
          <w:rStyle w:val="Emphasis"/>
          <w:color w:val="auto"/>
          <w:sz w:val="26"/>
          <w:szCs w:val="26"/>
          <w:shd w:val="clear" w:color="auto" w:fill="FFFFFF"/>
          <w:lang w:val="ru-RU"/>
        </w:rPr>
        <w:t>Стилистика русского языка</w:t>
      </w:r>
      <w:r w:rsidRPr="006D382B">
        <w:rPr>
          <w:rStyle w:val="apple-converted-space"/>
          <w:color w:val="auto"/>
          <w:sz w:val="26"/>
          <w:szCs w:val="26"/>
          <w:shd w:val="clear" w:color="auto" w:fill="FFFFFF"/>
        </w:rPr>
        <w:t> </w:t>
      </w:r>
      <w:r w:rsidRPr="006D382B">
        <w:rPr>
          <w:i/>
          <w:color w:val="auto"/>
          <w:sz w:val="26"/>
          <w:szCs w:val="26"/>
          <w:shd w:val="clear" w:color="auto" w:fill="FFFFFF"/>
          <w:lang w:val="ru-RU"/>
        </w:rPr>
        <w:t>и</w:t>
      </w:r>
      <w:r w:rsidRPr="006D382B">
        <w:rPr>
          <w:rStyle w:val="apple-converted-space"/>
          <w:color w:val="auto"/>
          <w:sz w:val="26"/>
          <w:szCs w:val="26"/>
          <w:shd w:val="clear" w:color="auto" w:fill="FFFFFF"/>
        </w:rPr>
        <w:t> </w:t>
      </w:r>
      <w:r w:rsidRPr="006D382B">
        <w:rPr>
          <w:rStyle w:val="Emphasis"/>
          <w:color w:val="auto"/>
          <w:sz w:val="26"/>
          <w:szCs w:val="26"/>
          <w:shd w:val="clear" w:color="auto" w:fill="FFFFFF"/>
          <w:lang w:val="ru-RU"/>
        </w:rPr>
        <w:t>культура речи</w:t>
      </w:r>
      <w:r w:rsidRPr="006D382B">
        <w:rPr>
          <w:color w:val="auto"/>
          <w:sz w:val="26"/>
          <w:szCs w:val="26"/>
          <w:shd w:val="clear" w:color="auto" w:fill="FFFFFF"/>
          <w:lang w:val="ru-RU"/>
        </w:rPr>
        <w:t>»</w:t>
      </w:r>
      <w:r w:rsidRPr="006D382B">
        <w:rPr>
          <w:bCs/>
          <w:color w:val="auto"/>
          <w:sz w:val="26"/>
          <w:szCs w:val="26"/>
          <w:lang w:val="ru-RU"/>
        </w:rPr>
        <w:t>, 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Назарова Т.Б.(2006),  </w:t>
      </w:r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>Английский язык делового общения: Пособие по обучению чтению / Т.Б.Назарова, А.А.Левина.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 Высшая школа, 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Осинцева </w:t>
      </w:r>
      <w:del w:id="15" w:author="huyenlun" w:date="2015-07-10T14:48:00Z">
        <w:r w:rsidRPr="006D382B" w:rsidDel="0079205F">
          <w:rPr>
            <w:rFonts w:ascii="Times New Roman" w:hAnsi="Times New Roman" w:cs="Times New Roman"/>
            <w:sz w:val="26"/>
            <w:szCs w:val="26"/>
            <w:shd w:val="clear" w:color="auto" w:fill="FFFFFF"/>
            <w:lang w:val="ru-RU"/>
          </w:rPr>
          <w:delText xml:space="preserve">Наталья </w:delText>
        </w:r>
      </w:del>
      <w:ins w:id="16" w:author="huyenlun" w:date="2015-07-10T14:48:00Z">
        <w:r w:rsidRPr="006D382B">
          <w:rPr>
            <w:rFonts w:ascii="Times New Roman" w:hAnsi="Times New Roman" w:cs="Times New Roman"/>
            <w:sz w:val="26"/>
            <w:szCs w:val="26"/>
            <w:shd w:val="clear" w:color="auto" w:fill="FFFFFF"/>
            <w:lang w:val="ru-RU"/>
          </w:rPr>
          <w:t>Н</w:t>
        </w:r>
        <w:r w:rsidRPr="00775DC3">
          <w:rPr>
            <w:rFonts w:ascii="Times New Roman" w:hAnsi="Times New Roman" w:cs="Times New Roman"/>
            <w:sz w:val="26"/>
            <w:szCs w:val="26"/>
            <w:shd w:val="clear" w:color="auto" w:fill="FFFFFF"/>
            <w:lang w:val="ru-RU"/>
            <w:rPrChange w:id="17" w:author="huyenlun" w:date="2015-07-10T14:48:00Z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rPrChange>
          </w:rPr>
          <w:t>.</w:t>
        </w:r>
      </w:ins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</w:t>
      </w:r>
      <w:ins w:id="18" w:author="huyenlun" w:date="2015-07-10T14:48:00Z">
        <w:r w:rsidRPr="00775DC3">
          <w:rPr>
            <w:rFonts w:ascii="Times New Roman" w:hAnsi="Times New Roman" w:cs="Times New Roman"/>
            <w:sz w:val="26"/>
            <w:szCs w:val="26"/>
            <w:shd w:val="clear" w:color="auto" w:fill="FFFFFF"/>
            <w:lang w:val="ru-RU"/>
            <w:rPrChange w:id="19" w:author="huyenlun" w:date="2015-07-10T14:48:00Z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rPrChange>
          </w:rPr>
          <w:t>.</w:t>
        </w:r>
      </w:ins>
      <w:del w:id="20" w:author="huyenlun" w:date="2015-07-10T14:48:00Z">
        <w:r w:rsidRPr="006D382B" w:rsidDel="0079205F">
          <w:rPr>
            <w:rFonts w:ascii="Times New Roman" w:hAnsi="Times New Roman" w:cs="Times New Roman"/>
            <w:sz w:val="26"/>
            <w:szCs w:val="26"/>
            <w:shd w:val="clear" w:color="auto" w:fill="FFFFFF"/>
            <w:lang w:val="ru-RU"/>
          </w:rPr>
          <w:delText>ергеевна</w:delText>
        </w:r>
      </w:del>
      <w:r w:rsidRPr="006D382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(2012), «Политика России в юго-восточной азии в начале 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</w:rPr>
        <w:t>XXI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в.», </w:t>
      </w:r>
      <w:r w:rsidRPr="006D382B">
        <w:rPr>
          <w:rStyle w:val="Title1"/>
          <w:rFonts w:ascii="Times New Roman" w:hAnsi="Times New Roman" w:cs="Times New Roman"/>
          <w:i/>
          <w:sz w:val="26"/>
          <w:szCs w:val="26"/>
          <w:lang w:val="ru-RU"/>
        </w:rPr>
        <w:t>Журнал</w:t>
      </w:r>
      <w:del w:id="21" w:author="huyenlun" w:date="2015-07-10T14:53:00Z">
        <w:r w:rsidRPr="00775DC3" w:rsidDel="0079205F">
          <w:fldChar w:fldCharType="begin"/>
        </w:r>
        <w:r w:rsidRPr="006D382B" w:rsidDel="0079205F">
          <w:rPr>
            <w:rFonts w:ascii="Times New Roman" w:hAnsi="Times New Roman" w:cs="Times New Roman"/>
            <w:sz w:val="26"/>
            <w:szCs w:val="26"/>
          </w:rPr>
          <w:delInstrText>HYPERLINK</w:delInstrText>
        </w:r>
        <w:r w:rsidRPr="006D382B" w:rsidDel="0079205F">
          <w:rPr>
            <w:rFonts w:ascii="Times New Roman" w:hAnsi="Times New Roman" w:cs="Times New Roman"/>
            <w:sz w:val="26"/>
            <w:szCs w:val="26"/>
            <w:lang w:val="ru-RU"/>
          </w:rPr>
          <w:delInstrText xml:space="preserve"> "</w:delInstrText>
        </w:r>
        <w:r w:rsidRPr="006D382B" w:rsidDel="0079205F">
          <w:rPr>
            <w:rFonts w:ascii="Times New Roman" w:hAnsi="Times New Roman" w:cs="Times New Roman"/>
            <w:sz w:val="26"/>
            <w:szCs w:val="26"/>
          </w:rPr>
          <w:delInstrText>http</w:delInstrText>
        </w:r>
        <w:r w:rsidRPr="006D382B" w:rsidDel="0079205F">
          <w:rPr>
            <w:rFonts w:ascii="Times New Roman" w:hAnsi="Times New Roman" w:cs="Times New Roman"/>
            <w:sz w:val="26"/>
            <w:szCs w:val="26"/>
            <w:lang w:val="ru-RU"/>
          </w:rPr>
          <w:delInstrText>://</w:delInstrText>
        </w:r>
        <w:r w:rsidRPr="006D382B" w:rsidDel="0079205F">
          <w:rPr>
            <w:rFonts w:ascii="Times New Roman" w:hAnsi="Times New Roman" w:cs="Times New Roman"/>
            <w:sz w:val="26"/>
            <w:szCs w:val="26"/>
          </w:rPr>
          <w:delInstrText>cyberleninka</w:delInstrText>
        </w:r>
        <w:r w:rsidRPr="006D382B" w:rsidDel="0079205F">
          <w:rPr>
            <w:rFonts w:ascii="Times New Roman" w:hAnsi="Times New Roman" w:cs="Times New Roman"/>
            <w:sz w:val="26"/>
            <w:szCs w:val="26"/>
            <w:lang w:val="ru-RU"/>
          </w:rPr>
          <w:delInstrText>.</w:delInstrText>
        </w:r>
        <w:r w:rsidRPr="006D382B" w:rsidDel="0079205F">
          <w:rPr>
            <w:rFonts w:ascii="Times New Roman" w:hAnsi="Times New Roman" w:cs="Times New Roman"/>
            <w:sz w:val="26"/>
            <w:szCs w:val="26"/>
          </w:rPr>
          <w:delInstrText>ru</w:delInstrText>
        </w:r>
        <w:r w:rsidRPr="006D382B" w:rsidDel="0079205F">
          <w:rPr>
            <w:rFonts w:ascii="Times New Roman" w:hAnsi="Times New Roman" w:cs="Times New Roman"/>
            <w:sz w:val="26"/>
            <w:szCs w:val="26"/>
            <w:lang w:val="ru-RU"/>
          </w:rPr>
          <w:delInstrText>/</w:delInstrText>
        </w:r>
        <w:r w:rsidRPr="006D382B" w:rsidDel="0079205F">
          <w:rPr>
            <w:rFonts w:ascii="Times New Roman" w:hAnsi="Times New Roman" w:cs="Times New Roman"/>
            <w:sz w:val="26"/>
            <w:szCs w:val="26"/>
          </w:rPr>
          <w:delInstrText>journal</w:delInstrText>
        </w:r>
        <w:r w:rsidRPr="006D382B" w:rsidDel="0079205F">
          <w:rPr>
            <w:rFonts w:ascii="Times New Roman" w:hAnsi="Times New Roman" w:cs="Times New Roman"/>
            <w:sz w:val="26"/>
            <w:szCs w:val="26"/>
            <w:lang w:val="ru-RU"/>
          </w:rPr>
          <w:delInstrText>/</w:delInstrText>
        </w:r>
        <w:r w:rsidRPr="006D382B" w:rsidDel="0079205F">
          <w:rPr>
            <w:rFonts w:ascii="Times New Roman" w:hAnsi="Times New Roman" w:cs="Times New Roman"/>
            <w:sz w:val="26"/>
            <w:szCs w:val="26"/>
          </w:rPr>
          <w:delInstrText>n</w:delInstrText>
        </w:r>
        <w:r w:rsidRPr="006D382B" w:rsidDel="0079205F">
          <w:rPr>
            <w:rFonts w:ascii="Times New Roman" w:hAnsi="Times New Roman" w:cs="Times New Roman"/>
            <w:sz w:val="26"/>
            <w:szCs w:val="26"/>
            <w:lang w:val="ru-RU"/>
          </w:rPr>
          <w:delInstrText>/</w:delInstrText>
        </w:r>
        <w:r w:rsidRPr="006D382B" w:rsidDel="0079205F">
          <w:rPr>
            <w:rFonts w:ascii="Times New Roman" w:hAnsi="Times New Roman" w:cs="Times New Roman"/>
            <w:sz w:val="26"/>
            <w:szCs w:val="26"/>
          </w:rPr>
          <w:delInstrText>teoriya</w:delInstrText>
        </w:r>
        <w:r w:rsidRPr="006D382B" w:rsidDel="0079205F">
          <w:rPr>
            <w:rFonts w:ascii="Times New Roman" w:hAnsi="Times New Roman" w:cs="Times New Roman"/>
            <w:sz w:val="26"/>
            <w:szCs w:val="26"/>
            <w:lang w:val="ru-RU"/>
          </w:rPr>
          <w:delInstrText>-</w:delInstrText>
        </w:r>
        <w:r w:rsidRPr="006D382B" w:rsidDel="0079205F">
          <w:rPr>
            <w:rFonts w:ascii="Times New Roman" w:hAnsi="Times New Roman" w:cs="Times New Roman"/>
            <w:sz w:val="26"/>
            <w:szCs w:val="26"/>
          </w:rPr>
          <w:delInstrText>i</w:delInstrText>
        </w:r>
        <w:r w:rsidRPr="006D382B" w:rsidDel="0079205F">
          <w:rPr>
            <w:rFonts w:ascii="Times New Roman" w:hAnsi="Times New Roman" w:cs="Times New Roman"/>
            <w:sz w:val="26"/>
            <w:szCs w:val="26"/>
            <w:lang w:val="ru-RU"/>
          </w:rPr>
          <w:delInstrText>-</w:delInstrText>
        </w:r>
        <w:r w:rsidRPr="006D382B" w:rsidDel="0079205F">
          <w:rPr>
            <w:rFonts w:ascii="Times New Roman" w:hAnsi="Times New Roman" w:cs="Times New Roman"/>
            <w:sz w:val="26"/>
            <w:szCs w:val="26"/>
          </w:rPr>
          <w:delInstrText>praktika</w:delInstrText>
        </w:r>
        <w:r w:rsidRPr="006D382B" w:rsidDel="0079205F">
          <w:rPr>
            <w:rFonts w:ascii="Times New Roman" w:hAnsi="Times New Roman" w:cs="Times New Roman"/>
            <w:sz w:val="26"/>
            <w:szCs w:val="26"/>
            <w:lang w:val="ru-RU"/>
          </w:rPr>
          <w:delInstrText>-</w:delInstrText>
        </w:r>
        <w:r w:rsidRPr="006D382B" w:rsidDel="0079205F">
          <w:rPr>
            <w:rFonts w:ascii="Times New Roman" w:hAnsi="Times New Roman" w:cs="Times New Roman"/>
            <w:sz w:val="26"/>
            <w:szCs w:val="26"/>
          </w:rPr>
          <w:delInstrText>obschestvennogo</w:delInstrText>
        </w:r>
        <w:r w:rsidRPr="006D382B" w:rsidDel="0079205F">
          <w:rPr>
            <w:rFonts w:ascii="Times New Roman" w:hAnsi="Times New Roman" w:cs="Times New Roman"/>
            <w:sz w:val="26"/>
            <w:szCs w:val="26"/>
            <w:lang w:val="ru-RU"/>
          </w:rPr>
          <w:delInstrText>-</w:delInstrText>
        </w:r>
        <w:r w:rsidRPr="006D382B" w:rsidDel="0079205F">
          <w:rPr>
            <w:rFonts w:ascii="Times New Roman" w:hAnsi="Times New Roman" w:cs="Times New Roman"/>
            <w:sz w:val="26"/>
            <w:szCs w:val="26"/>
          </w:rPr>
          <w:delInstrText>razvitiya</w:delInstrText>
        </w:r>
        <w:r w:rsidRPr="006D382B" w:rsidDel="0079205F">
          <w:rPr>
            <w:rFonts w:ascii="Times New Roman" w:hAnsi="Times New Roman" w:cs="Times New Roman"/>
            <w:sz w:val="26"/>
            <w:szCs w:val="26"/>
            <w:lang w:val="ru-RU"/>
          </w:rPr>
          <w:delInstrText xml:space="preserve">" </w:delInstrText>
        </w:r>
        <w:r w:rsidRPr="00775DC3" w:rsidDel="0079205F">
          <w:fldChar w:fldCharType="separate"/>
        </w:r>
        <w:r w:rsidRPr="003D7513">
          <w:rPr>
            <w:lang w:val="ru-RU"/>
            <w:rPrChange w:id="22" w:author="huyenlun" w:date="2015-07-10T14:53:00Z">
              <w:rPr>
                <w:rStyle w:val="Hyperlink"/>
                <w:rFonts w:ascii="Times New Roman" w:hAnsi="Times New Roman" w:cs="Times New Roman"/>
                <w:i/>
                <w:sz w:val="26"/>
                <w:szCs w:val="26"/>
                <w:lang w:val="ru-RU"/>
              </w:rPr>
            </w:rPrChange>
          </w:rPr>
          <w:delText>Теория и практика общественного развития</w:delText>
        </w:r>
        <w:r w:rsidRPr="006D382B" w:rsidDel="0079205F">
          <w:rPr>
            <w:rStyle w:val="Hyperlink"/>
            <w:rFonts w:ascii="Times New Roman" w:hAnsi="Times New Roman" w:cs="Times New Roman"/>
            <w:i/>
            <w:sz w:val="26"/>
            <w:szCs w:val="26"/>
            <w:lang w:val="ru-RU"/>
          </w:rPr>
          <w:fldChar w:fldCharType="end"/>
        </w:r>
      </w:del>
      <w:ins w:id="23" w:author="huyenlun" w:date="2015-07-10T14:53:00Z">
        <w:r w:rsidRPr="003D7513">
          <w:rPr>
            <w:lang w:val="ru-RU"/>
            <w:rPrChange w:id="24" w:author="huyenlun" w:date="2015-07-10T14:53:00Z">
              <w:rPr>
                <w:rStyle w:val="Hyperlink"/>
                <w:rFonts w:ascii="Times New Roman" w:hAnsi="Times New Roman" w:cs="Times New Roman"/>
                <w:i/>
                <w:sz w:val="26"/>
                <w:szCs w:val="26"/>
                <w:lang w:val="ru-RU"/>
              </w:rPr>
            </w:rPrChange>
          </w:rPr>
          <w:t>Теория и практика общественного развития</w:t>
        </w:r>
      </w:ins>
      <w:r w:rsidRPr="006D382B">
        <w:rPr>
          <w:rStyle w:val="Hyperlink"/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6D382B">
        <w:rPr>
          <w:rStyle w:val="edition"/>
          <w:rFonts w:ascii="Times New Roman" w:hAnsi="Times New Roman" w:cs="Times New Roman"/>
          <w:sz w:val="26"/>
          <w:szCs w:val="26"/>
          <w:lang w:val="ru-RU"/>
        </w:rPr>
        <w:t xml:space="preserve">Выпуск </w:t>
      </w:r>
      <w:r w:rsidRPr="006D382B">
        <w:rPr>
          <w:rStyle w:val="num"/>
          <w:rFonts w:ascii="Times New Roman" w:hAnsi="Times New Roman" w:cs="Times New Roman"/>
          <w:sz w:val="26"/>
          <w:szCs w:val="26"/>
          <w:lang w:val="ru-RU"/>
        </w:rPr>
        <w:t>№ 8/2012, Политика и политические науки(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>УДК: 327 : 94 (5)), с. 300-302.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Плещенко Т. П., Федотова Н. В., Чечет Р. Г. (2001), </w:t>
      </w:r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>Стилистика и культуры речи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: учеб. </w:t>
      </w:r>
      <w:ins w:id="25" w:author="huyenlun" w:date="2015-07-10T14:49:00Z">
        <w:r w:rsidRPr="006D382B">
          <w:rPr>
            <w:rFonts w:ascii="Times New Roman" w:hAnsi="Times New Roman" w:cs="Times New Roman"/>
            <w:sz w:val="26"/>
            <w:szCs w:val="26"/>
            <w:lang w:val="ru-RU"/>
          </w:rPr>
          <w:t>п</w:t>
        </w:r>
      </w:ins>
      <w:del w:id="26" w:author="huyenlun" w:date="2015-07-10T14:49:00Z">
        <w:r w:rsidRPr="006D382B" w:rsidDel="0079205F">
          <w:rPr>
            <w:rFonts w:ascii="Times New Roman" w:hAnsi="Times New Roman" w:cs="Times New Roman"/>
            <w:sz w:val="26"/>
            <w:szCs w:val="26"/>
            <w:lang w:val="ru-RU"/>
          </w:rPr>
          <w:delText>П</w:delText>
        </w:r>
      </w:del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особие, ТетраСистемс, Минск. 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lang w:val="ru-RU"/>
        </w:rPr>
        <w:t>Разинкина Н.М.(1975), Внутристилевая адаптация элементов устной разговорной речи в письменных литературно-книжных текстах. — В кн.: Язык научной литературы, 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Розенберг М.Г. (2003), </w:t>
      </w:r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 xml:space="preserve">Контракт международной купли-продажи: Современная практика заключения. Разрешение споров, 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Книжный мир, 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D382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Розенталь Д.Э. (1974), </w:t>
      </w:r>
      <w:r w:rsidRPr="006D382B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/>
        </w:rPr>
        <w:t>Практическая стилистика русского языка . - 3-е изд.,испр.и доп.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, Высшая школа , 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D382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Розенталь Д.Э. (1977), </w:t>
      </w:r>
      <w:r w:rsidRPr="006D382B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/>
        </w:rPr>
        <w:t>Практическая стилистика русского языка . - 4-е изд.,испр.и доп.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Высшая школа , 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D382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Розенталь Д.Э. (2001), </w:t>
      </w:r>
      <w:r w:rsidRPr="006D382B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/>
        </w:rPr>
        <w:t>Справочник по русскому языку. Практическая стилистика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Издательский дом «ОНИКС 21 век»: Мир и образование, 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Романова, Н.Н. (2006), </w:t>
      </w:r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>Стилистика и стили: учебное пособие; словарь / Н.Н. Романова, А.В. Филиппов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>, Флинта, 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Санфилиппо, Чезаре (2000), </w:t>
      </w:r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>Курс римского частного права [Текст] : учебник / Ч. Санфилиппо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 ; ред. Д. В. Дождев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D382B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Солганик  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Г. Я.</w:t>
      </w:r>
      <w:r w:rsidRPr="006D382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D382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(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2010</w:t>
      </w:r>
      <w:r w:rsidRPr="006D382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),</w:t>
      </w:r>
      <w:r w:rsidRPr="006D382B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/>
        </w:rPr>
        <w:t>Практическая стилистика русского языка : учебное пособие для вузов  - 4-е изд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., Академия, 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Стенюков М. В. (1996), </w:t>
      </w:r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>Документы. Делопроизводство: практ. пособие по документам обеспечению деятельности предприятия / М. В. Стенюков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, Приор,  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D382B">
        <w:rPr>
          <w:rStyle w:val="hl"/>
          <w:rFonts w:ascii="Times New Roman" w:hAnsi="Times New Roman" w:cs="Times New Roman"/>
          <w:sz w:val="26"/>
          <w:szCs w:val="26"/>
          <w:lang w:val="ru-RU"/>
        </w:rPr>
        <w:t>Стенюков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, М. В. (1999) </w:t>
      </w:r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>Делопроизводство на малом предприятии. Документы по личному составу / М.В.Стенюков, В.М.</w:t>
      </w:r>
      <w:r w:rsidRPr="006D382B">
        <w:rPr>
          <w:rStyle w:val="apple-converted-space"/>
          <w:rFonts w:ascii="Times New Roman" w:hAnsi="Times New Roman" w:cs="Times New Roman"/>
          <w:i/>
          <w:sz w:val="26"/>
          <w:szCs w:val="26"/>
        </w:rPr>
        <w:t> </w:t>
      </w:r>
      <w:r w:rsidRPr="006D382B">
        <w:rPr>
          <w:rStyle w:val="hl"/>
          <w:rFonts w:ascii="Times New Roman" w:hAnsi="Times New Roman" w:cs="Times New Roman"/>
          <w:i/>
          <w:sz w:val="26"/>
          <w:szCs w:val="26"/>
          <w:lang w:val="ru-RU"/>
        </w:rPr>
        <w:t>Пустозерова</w:t>
      </w:r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>, П.С. Аринина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Тамбовцев В.Л. (2004), </w:t>
      </w:r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 xml:space="preserve">Введение в экономическую теорию контрактов: Учеб.пособие (Учебники экономического факультета МГУ им. М.В. Ломоносова), 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ИНФРА, 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lastRenderedPageBreak/>
        <w:t xml:space="preserve">Чёрноусова Ю. А.(2012), </w:t>
      </w:r>
      <w:r w:rsidRPr="006D382B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/>
        </w:rPr>
        <w:t xml:space="preserve">Язык бизнес-контрактов: композиционно- структурные,  лексико-семантические и лингво-прагматические особенности: на материале современного английского языка: диссертация кандидата филологических наук, 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Пятигорск, 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Улиткин, И. А. (1999), </w:t>
      </w:r>
      <w:r w:rsidRPr="006D382B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/>
        </w:rPr>
        <w:t>Статистико-типологический анализ текстов коммерческих контрактов: (на материале русского и английского языка): дис. . канд. филол. наук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/ </w:t>
      </w:r>
      <w:r w:rsidRPr="006D382B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/>
        </w:rPr>
        <w:t>И. А. Улиткин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Федоров А. В. </w:t>
      </w:r>
      <w:ins w:id="27" w:author="huyenlun" w:date="2015-07-10T14:39:00Z">
        <w:r w:rsidRPr="006D382B">
          <w:rPr>
            <w:rFonts w:ascii="Times New Roman" w:hAnsi="Times New Roman" w:cs="Times New Roman"/>
            <w:sz w:val="26"/>
            <w:szCs w:val="26"/>
            <w:lang w:val="ru-RU"/>
          </w:rPr>
          <w:t>(2002)</w:t>
        </w:r>
      </w:ins>
      <w:del w:id="28" w:author="huyenlun" w:date="2015-07-10T14:40:00Z">
        <w:r w:rsidRPr="006D382B" w:rsidDel="0074037D">
          <w:rPr>
            <w:rFonts w:ascii="Times New Roman" w:hAnsi="Times New Roman" w:cs="Times New Roman"/>
            <w:sz w:val="26"/>
            <w:szCs w:val="26"/>
            <w:lang w:val="ru-RU"/>
          </w:rPr>
          <w:delText>СПб.: Филологический факультет СПбГУ</w:delText>
        </w:r>
      </w:del>
      <w:del w:id="29" w:author="huyenlun" w:date="2015-07-10T14:39:00Z">
        <w:r w:rsidRPr="006D382B" w:rsidDel="0074037D">
          <w:rPr>
            <w:rFonts w:ascii="Times New Roman" w:hAnsi="Times New Roman" w:cs="Times New Roman"/>
            <w:sz w:val="26"/>
            <w:szCs w:val="26"/>
            <w:lang w:val="ru-RU"/>
          </w:rPr>
          <w:delText xml:space="preserve"> (2002)</w:delText>
        </w:r>
      </w:del>
      <w:del w:id="30" w:author="huyenlun" w:date="2015-07-10T14:40:00Z">
        <w:r w:rsidRPr="006D382B" w:rsidDel="0074037D">
          <w:rPr>
            <w:rFonts w:ascii="Times New Roman" w:hAnsi="Times New Roman" w:cs="Times New Roman"/>
            <w:sz w:val="26"/>
            <w:szCs w:val="26"/>
            <w:lang w:val="ru-RU"/>
          </w:rPr>
          <w:delText xml:space="preserve">, </w:delText>
        </w:r>
      </w:del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>Основы общей теории перевода (лингвистические проблемы): Для институтов и факультетов иностр. языков. Учеб. пособие.</w:t>
      </w:r>
      <w:r w:rsidRPr="006D382B">
        <w:rPr>
          <w:rFonts w:ascii="Times New Roman" w:hAnsi="Times New Roman" w:cs="Times New Roman"/>
          <w:i/>
          <w:noProof/>
          <w:sz w:val="26"/>
          <w:szCs w:val="26"/>
          <w:lang w:val="ru-RU"/>
        </w:rPr>
        <w:t xml:space="preserve"> —</w:t>
      </w:r>
      <w:r w:rsidRPr="006D382B">
        <w:rPr>
          <w:rFonts w:ascii="Times New Roman" w:hAnsi="Times New Roman" w:cs="Times New Roman"/>
          <w:i/>
          <w:sz w:val="26"/>
          <w:szCs w:val="26"/>
          <w:lang w:val="ru-RU"/>
        </w:rPr>
        <w:t xml:space="preserve"> 5-е изд.</w:t>
      </w:r>
      <w:r w:rsidRPr="006D382B">
        <w:rPr>
          <w:rFonts w:ascii="Times New Roman" w:hAnsi="Times New Roman" w:cs="Times New Roman"/>
          <w:noProof/>
          <w:sz w:val="26"/>
          <w:szCs w:val="26"/>
          <w:lang w:val="ru-RU"/>
        </w:rPr>
        <w:t>,ООО</w:t>
      </w:r>
      <w:r w:rsidRPr="006D382B">
        <w:rPr>
          <w:rFonts w:ascii="Times New Roman" w:hAnsi="Times New Roman" w:cs="Times New Roman"/>
          <w:sz w:val="26"/>
          <w:szCs w:val="26"/>
          <w:lang w:val="ru-RU"/>
        </w:rPr>
        <w:t xml:space="preserve"> «Издательский Дом «ФИЛОЛОГИЯ ТРИ»,</w:t>
      </w:r>
      <w:r w:rsidRPr="006D382B">
        <w:rPr>
          <w:rFonts w:ascii="Times New Roman" w:hAnsi="Times New Roman" w:cs="Times New Roman"/>
          <w:bCs/>
          <w:sz w:val="26"/>
          <w:szCs w:val="26"/>
          <w:lang w:val="ru-RU"/>
        </w:rPr>
        <w:t>Москва.</w:t>
      </w:r>
    </w:p>
    <w:p w:rsidR="003D7513" w:rsidRPr="006D382B" w:rsidRDefault="003D7513" w:rsidP="003D7513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6D382B">
        <w:rPr>
          <w:rStyle w:val="Emphasis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Ярцева</w:t>
      </w:r>
      <w:r w:rsidRPr="006D382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В.Н (1998), </w:t>
      </w:r>
      <w:r w:rsidRPr="006D382B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/>
        </w:rPr>
        <w:t>Большой энциклопедический словарь: Языкознание 2-е репринтное изд.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Большая Российская</w:t>
      </w:r>
      <w:r w:rsidRPr="006D382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D382B">
        <w:rPr>
          <w:rStyle w:val="Emphasis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энциклопедия, </w:t>
      </w:r>
      <w:r w:rsidRPr="006D382B">
        <w:rPr>
          <w:rFonts w:ascii="Times New Roman" w:hAnsi="Times New Roman" w:cs="Times New Roman"/>
          <w:bCs/>
          <w:sz w:val="26"/>
          <w:szCs w:val="26"/>
          <w:lang w:val="ru-RU"/>
        </w:rPr>
        <w:t>Москва.</w:t>
      </w:r>
    </w:p>
    <w:p w:rsidR="003D7513" w:rsidRPr="006D382B" w:rsidRDefault="003D7513" w:rsidP="003D7513">
      <w:pPr>
        <w:spacing w:line="360" w:lineRule="auto"/>
        <w:jc w:val="center"/>
        <w:rPr>
          <w:b/>
          <w:sz w:val="26"/>
          <w:szCs w:val="26"/>
          <w:shd w:val="clear" w:color="auto" w:fill="FFFFFF"/>
          <w:lang w:val="ru-RU"/>
        </w:rPr>
      </w:pPr>
      <w:r w:rsidRPr="006D382B">
        <w:rPr>
          <w:b/>
          <w:sz w:val="26"/>
          <w:szCs w:val="26"/>
          <w:shd w:val="clear" w:color="auto" w:fill="FFFFFF"/>
          <w:lang w:val="ru-RU"/>
        </w:rPr>
        <w:t>На английском языке</w:t>
      </w:r>
    </w:p>
    <w:p w:rsidR="003D7513" w:rsidRPr="006D382B" w:rsidRDefault="003D7513" w:rsidP="003D7513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ind w:left="0" w:right="191" w:firstLine="0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Macneil Ian R. (1974), </w:t>
      </w:r>
      <w:r w:rsidRPr="006D382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The many futures of contracts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6D382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</w:rPr>
        <w:t>The University of Southern California, California.</w:t>
      </w:r>
    </w:p>
    <w:p w:rsidR="003D7513" w:rsidRPr="006D382B" w:rsidRDefault="003D7513" w:rsidP="003D7513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ind w:left="0" w:right="191" w:firstLine="0"/>
        <w:contextualSpacing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S. Bullon; M. Murphy (2007), </w:t>
      </w:r>
      <w:r w:rsidRPr="006D382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LBED Longman Business English Dictionary</w:t>
      </w:r>
      <w:r w:rsidRPr="006D382B">
        <w:rPr>
          <w:rFonts w:ascii="Times New Roman" w:hAnsi="Times New Roman" w:cs="Times New Roman"/>
          <w:sz w:val="26"/>
          <w:szCs w:val="26"/>
          <w:shd w:val="clear" w:color="auto" w:fill="FFFFFF"/>
        </w:rPr>
        <w:t>, Pearson Education Limited, England.</w:t>
      </w:r>
    </w:p>
    <w:p w:rsidR="003D7513" w:rsidRPr="006D382B" w:rsidRDefault="003D7513" w:rsidP="003D751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6D382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Вебсайты </w:t>
      </w:r>
    </w:p>
    <w:p w:rsidR="003D7513" w:rsidRPr="006D382B" w:rsidRDefault="003D7513" w:rsidP="003D751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hyperlink r:id="rId6" w:history="1"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http://baigiang.violet.vn/</w:t>
        </w:r>
      </w:hyperlink>
    </w:p>
    <w:p w:rsidR="003D7513" w:rsidRPr="006D382B" w:rsidRDefault="003D7513" w:rsidP="003D751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hyperlink r:id="rId7" w:history="1"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http://bibliotekar.ru/</w:t>
        </w:r>
      </w:hyperlink>
    </w:p>
    <w:p w:rsidR="003D7513" w:rsidRPr="006D382B" w:rsidRDefault="003D7513" w:rsidP="003D751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hyperlink r:id="rId8" w:history="1"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http://dic.academic.ru/</w:t>
        </w:r>
      </w:hyperlink>
    </w:p>
    <w:p w:rsidR="003D7513" w:rsidRPr="006D382B" w:rsidRDefault="003D7513" w:rsidP="003D751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hyperlink r:id="rId9" w:history="1"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http://festival.1september.ru/</w:t>
        </w:r>
      </w:hyperlink>
    </w:p>
    <w:p w:rsidR="003D7513" w:rsidRPr="006D382B" w:rsidRDefault="003D7513" w:rsidP="003D751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hyperlink r:id="rId10" w:history="1"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http://prometod.ru/</w:t>
        </w:r>
      </w:hyperlink>
    </w:p>
    <w:p w:rsidR="003D7513" w:rsidRPr="006D382B" w:rsidRDefault="003D7513" w:rsidP="003D751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hyperlink r:id="rId11" w:history="1"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http://tusach.thuvienkhoahoc.com/</w:t>
        </w:r>
      </w:hyperlink>
    </w:p>
    <w:p w:rsidR="003D7513" w:rsidRPr="006D382B" w:rsidRDefault="003D7513" w:rsidP="003D751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hyperlink r:id="rId12" w:history="1"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http://www.bachkhoatrithuc.vn/</w:t>
        </w:r>
      </w:hyperlink>
    </w:p>
    <w:p w:rsidR="003D7513" w:rsidRPr="006D382B" w:rsidRDefault="003D7513" w:rsidP="003D751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 w:eastAsia="ko-KR"/>
        </w:rPr>
      </w:pPr>
      <w:hyperlink r:id="rId13" w:history="1"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eastAsia="ko-KR"/>
          </w:rPr>
          <w:t>http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 w:eastAsia="ko-KR"/>
          </w:rPr>
          <w:t>://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eastAsia="ko-KR"/>
          </w:rPr>
          <w:t>www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 w:eastAsia="ko-KR"/>
          </w:rPr>
          <w:t>.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eastAsia="ko-KR"/>
          </w:rPr>
          <w:t>dictionary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 w:eastAsia="ko-KR"/>
          </w:rPr>
          <w:t>.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eastAsia="ko-KR"/>
          </w:rPr>
          <w:t>law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 w:eastAsia="ko-KR"/>
          </w:rPr>
          <w:t>.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eastAsia="ko-KR"/>
          </w:rPr>
          <w:t>com</w:t>
        </w:r>
      </w:hyperlink>
    </w:p>
    <w:p w:rsidR="003D7513" w:rsidRPr="006D382B" w:rsidRDefault="003D7513" w:rsidP="003D751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Style w:val="Hyperlink"/>
          <w:rFonts w:ascii="Times New Roman" w:hAnsi="Times New Roman" w:cs="Times New Roman"/>
        </w:rPr>
      </w:pPr>
      <w:hyperlink r:id="rId14" w:history="1"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eastAsia="ko-KR"/>
          </w:rPr>
          <w:t>http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 w:eastAsia="ko-KR"/>
          </w:rPr>
          <w:t>://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eastAsia="ko-KR"/>
          </w:rPr>
          <w:t>www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 w:eastAsia="ko-KR"/>
          </w:rPr>
          <w:t>.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eastAsia="ko-KR"/>
          </w:rPr>
          <w:t>etymonline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 w:eastAsia="ko-KR"/>
          </w:rPr>
          <w:t>.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eastAsia="ko-KR"/>
          </w:rPr>
          <w:t>com</w:t>
        </w:r>
      </w:hyperlink>
    </w:p>
    <w:p w:rsidR="003D7513" w:rsidRPr="006D382B" w:rsidRDefault="003D7513" w:rsidP="003D751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hyperlink r:id="rId15" w:history="1"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http://www.findlaw.com/</w:t>
        </w:r>
      </w:hyperlink>
    </w:p>
    <w:p w:rsidR="003D7513" w:rsidRPr="006D382B" w:rsidRDefault="003D7513" w:rsidP="003D751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hyperlink r:id="rId16" w:history="1"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http://www.gramma.ru/</w:t>
        </w:r>
      </w:hyperlink>
    </w:p>
    <w:p w:rsidR="003D7513" w:rsidRPr="006D382B" w:rsidRDefault="003D7513" w:rsidP="003D751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hyperlink r:id="rId17" w:history="1"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http://www.gramota.ru/</w:t>
        </w:r>
      </w:hyperlink>
    </w:p>
    <w:p w:rsidR="003D7513" w:rsidRPr="006D382B" w:rsidRDefault="003D7513" w:rsidP="003D751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hyperlink r:id="rId18" w:history="1"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http://www.gumer.info/bibliotek_Buks/Linguist/Gray/index.php</w:t>
        </w:r>
      </w:hyperlink>
    </w:p>
    <w:p w:rsidR="003D7513" w:rsidRPr="006D382B" w:rsidRDefault="003D7513" w:rsidP="003D751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hyperlink r:id="rId19" w:tgtFrame="_blank" w:history="1">
        <w:r w:rsidRPr="006D382B">
          <w:rPr>
            <w:rStyle w:val="Hyperlink"/>
            <w:rFonts w:ascii="Times New Roman" w:hAnsi="Times New Roman" w:cs="Times New Roman"/>
            <w:sz w:val="26"/>
            <w:szCs w:val="26"/>
          </w:rPr>
          <w:t>http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://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</w:rPr>
          <w:t>www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</w:rPr>
          <w:t>gosthelp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</w:rPr>
          <w:t>ru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/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</w:rPr>
          <w:t>gost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/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</w:rPr>
          <w:t>gost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9871.</w:t>
        </w:r>
        <w:r w:rsidRPr="006D382B">
          <w:rPr>
            <w:rStyle w:val="Hyperlink"/>
            <w:rFonts w:ascii="Times New Roman" w:hAnsi="Times New Roman" w:cs="Times New Roman"/>
            <w:sz w:val="26"/>
            <w:szCs w:val="26"/>
          </w:rPr>
          <w:t>html</w:t>
        </w:r>
      </w:hyperlink>
    </w:p>
    <w:p w:rsidR="003D7513" w:rsidRPr="006D382B" w:rsidRDefault="003D7513" w:rsidP="003D751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hyperlink r:id="rId20" w:history="1"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http://www.issa.ru/</w:t>
        </w:r>
      </w:hyperlink>
    </w:p>
    <w:p w:rsidR="003D7513" w:rsidRPr="006D382B" w:rsidRDefault="003D7513" w:rsidP="003D751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Style w:val="Hyperlink"/>
          <w:rFonts w:ascii="Times New Roman" w:hAnsi="Times New Roman" w:cs="Times New Roman"/>
        </w:rPr>
      </w:pPr>
      <w:hyperlink r:id="rId21" w:history="1"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http://www.mid.ru/</w:t>
        </w:r>
      </w:hyperlink>
    </w:p>
    <w:p w:rsidR="003D7513" w:rsidRPr="006D382B" w:rsidRDefault="003D7513" w:rsidP="003D751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hyperlink r:id="rId22" w:history="1"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https://ru.wikipedia.org/</w:t>
        </w:r>
      </w:hyperlink>
    </w:p>
    <w:p w:rsidR="003D7513" w:rsidRPr="006D382B" w:rsidRDefault="003D7513" w:rsidP="003D751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hyperlink r:id="rId23" w:history="1">
        <w:r w:rsidRPr="006D382B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http://www.constitution.ru/</w:t>
        </w:r>
      </w:hyperlink>
    </w:p>
    <w:p w:rsidR="003D7513" w:rsidRPr="006D382B" w:rsidRDefault="003D7513" w:rsidP="003D751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D7513" w:rsidRPr="006D382B" w:rsidRDefault="003D7513" w:rsidP="003D7513">
      <w:pPr>
        <w:rPr>
          <w:lang w:val="ru-RU"/>
        </w:rPr>
      </w:pPr>
      <w:bookmarkStart w:id="31" w:name="_GoBack"/>
      <w:bookmarkEnd w:id="31"/>
    </w:p>
    <w:p w:rsidR="003D7513" w:rsidRPr="003D7513" w:rsidRDefault="003D7513" w:rsidP="003D7513">
      <w:pPr>
        <w:rPr>
          <w:lang w:val="ru-RU"/>
        </w:rPr>
      </w:pPr>
      <w:r w:rsidRPr="006D382B">
        <w:rPr>
          <w:sz w:val="26"/>
          <w:szCs w:val="26"/>
          <w:lang w:val="ru-RU"/>
        </w:rPr>
        <w:br w:type="page"/>
      </w:r>
    </w:p>
    <w:sectPr w:rsidR="003D7513" w:rsidRPr="003D7513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F0000" w:usb2="00000010" w:usb3="00000000" w:csb0="001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A1" w:rsidRDefault="003D75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20D29" w:rsidRPr="00F66EA1" w:rsidRDefault="003D7513">
    <w:pPr>
      <w:pStyle w:val="Footer"/>
      <w:rPr>
        <w:lang w:val="en-U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DDC"/>
    <w:multiLevelType w:val="hybridMultilevel"/>
    <w:tmpl w:val="F0741A3E"/>
    <w:lvl w:ilvl="0" w:tplc="21AE60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567F"/>
    <w:multiLevelType w:val="hybridMultilevel"/>
    <w:tmpl w:val="0274635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72073"/>
    <w:multiLevelType w:val="hybridMultilevel"/>
    <w:tmpl w:val="22DCC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7513"/>
    <w:rsid w:val="000E1E8A"/>
    <w:rsid w:val="003D7513"/>
    <w:rsid w:val="003E25EA"/>
    <w:rsid w:val="00D26F3D"/>
    <w:rsid w:val="00DB03C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75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CA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513"/>
    <w:pPr>
      <w:keepNext/>
      <w:spacing w:before="240" w:after="60" w:line="276" w:lineRule="auto"/>
      <w:outlineLvl w:val="2"/>
    </w:pPr>
    <w:rPr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513"/>
    <w:rPr>
      <w:rFonts w:ascii="Cambria" w:eastAsia="Times New Roman" w:hAnsi="Cambria" w:cs="Times New Roman"/>
      <w:b/>
      <w:bCs/>
      <w:color w:val="365F91"/>
      <w:sz w:val="28"/>
      <w:szCs w:val="28"/>
      <w:lang w:val="en-CA"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3D7513"/>
    <w:rPr>
      <w:rFonts w:ascii="Times New Roman" w:eastAsia="Times New Roman" w:hAnsi="Times New Roman" w:cs="Times New Roman"/>
      <w:b/>
      <w:bCs/>
      <w:sz w:val="26"/>
      <w:szCs w:val="26"/>
      <w:lang/>
    </w:rPr>
  </w:style>
  <w:style w:type="character" w:customStyle="1" w:styleId="dropcap">
    <w:name w:val="dropcap"/>
    <w:basedOn w:val="DefaultParagraphFont"/>
    <w:rsid w:val="003D7513"/>
  </w:style>
  <w:style w:type="paragraph" w:styleId="Footer">
    <w:name w:val="footer"/>
    <w:basedOn w:val="Normal"/>
    <w:link w:val="FooterChar"/>
    <w:uiPriority w:val="99"/>
    <w:unhideWhenUsed/>
    <w:rsid w:val="003D7513"/>
    <w:pPr>
      <w:tabs>
        <w:tab w:val="center" w:pos="4844"/>
        <w:tab w:val="right" w:pos="9689"/>
      </w:tabs>
    </w:pPr>
    <w:rPr>
      <w:rFonts w:eastAsia="Batang"/>
      <w:lang w:val="en-CA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3D7513"/>
    <w:rPr>
      <w:rFonts w:ascii="Times New Roman" w:eastAsia="Batang" w:hAnsi="Times New Roman" w:cs="Times New Roman"/>
      <w:sz w:val="24"/>
      <w:szCs w:val="24"/>
      <w:lang w:val="en-CA" w:eastAsia="ko-KR"/>
    </w:rPr>
  </w:style>
  <w:style w:type="character" w:styleId="Strong">
    <w:name w:val="Strong"/>
    <w:uiPriority w:val="22"/>
    <w:qFormat/>
    <w:rsid w:val="003D7513"/>
    <w:rPr>
      <w:b/>
      <w:bCs/>
    </w:rPr>
  </w:style>
  <w:style w:type="character" w:customStyle="1" w:styleId="apple-converted-space">
    <w:name w:val="apple-converted-space"/>
    <w:basedOn w:val="DefaultParagraphFont"/>
    <w:rsid w:val="003D7513"/>
  </w:style>
  <w:style w:type="paragraph" w:styleId="NormalWeb">
    <w:name w:val="Normal (Web)"/>
    <w:basedOn w:val="Normal"/>
    <w:uiPriority w:val="99"/>
    <w:unhideWhenUsed/>
    <w:rsid w:val="003D751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751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3D7513"/>
    <w:rPr>
      <w:color w:val="0000FF"/>
      <w:u w:val="single"/>
    </w:rPr>
  </w:style>
  <w:style w:type="character" w:styleId="Emphasis">
    <w:name w:val="Emphasis"/>
    <w:uiPriority w:val="20"/>
    <w:qFormat/>
    <w:rsid w:val="003D7513"/>
    <w:rPr>
      <w:i/>
      <w:iCs/>
    </w:rPr>
  </w:style>
  <w:style w:type="paragraph" w:customStyle="1" w:styleId="Default">
    <w:name w:val="Default"/>
    <w:rsid w:val="003D7513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l">
    <w:name w:val="hl"/>
    <w:basedOn w:val="DefaultParagraphFont"/>
    <w:rsid w:val="003D7513"/>
  </w:style>
  <w:style w:type="character" w:customStyle="1" w:styleId="Title1">
    <w:name w:val="Title1"/>
    <w:basedOn w:val="DefaultParagraphFont"/>
    <w:rsid w:val="003D7513"/>
  </w:style>
  <w:style w:type="character" w:customStyle="1" w:styleId="edition">
    <w:name w:val="edition"/>
    <w:basedOn w:val="DefaultParagraphFont"/>
    <w:rsid w:val="003D7513"/>
  </w:style>
  <w:style w:type="character" w:customStyle="1" w:styleId="num">
    <w:name w:val="num"/>
    <w:basedOn w:val="DefaultParagraphFont"/>
    <w:rsid w:val="003D7513"/>
  </w:style>
  <w:style w:type="paragraph" w:styleId="BalloonText">
    <w:name w:val="Balloon Text"/>
    <w:basedOn w:val="Normal"/>
    <w:link w:val="BalloonTextChar"/>
    <w:uiPriority w:val="99"/>
    <w:semiHidden/>
    <w:unhideWhenUsed/>
    <w:rsid w:val="003D7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1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" TargetMode="External"/><Relationship Id="rId13" Type="http://schemas.openxmlformats.org/officeDocument/2006/relationships/hyperlink" Target="http://www.dictionary.law.com" TargetMode="External"/><Relationship Id="rId18" Type="http://schemas.openxmlformats.org/officeDocument/2006/relationships/hyperlink" Target="http://www.gumer.info/bibliotek_Buks/Linguist/Gray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d.ru/" TargetMode="External"/><Relationship Id="rId7" Type="http://schemas.openxmlformats.org/officeDocument/2006/relationships/hyperlink" Target="http://bibliotekar.ru/" TargetMode="External"/><Relationship Id="rId12" Type="http://schemas.openxmlformats.org/officeDocument/2006/relationships/hyperlink" Target="http://www.bachkhoatrithuc.vn/" TargetMode="External"/><Relationship Id="rId17" Type="http://schemas.openxmlformats.org/officeDocument/2006/relationships/hyperlink" Target="http://www.gramot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ramma.ru/" TargetMode="External"/><Relationship Id="rId20" Type="http://schemas.openxmlformats.org/officeDocument/2006/relationships/hyperlink" Target="http://www.iss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igiang.violet.vn/" TargetMode="External"/><Relationship Id="rId11" Type="http://schemas.openxmlformats.org/officeDocument/2006/relationships/hyperlink" Target="http://tusach.thuvienkhoahoc.com/" TargetMode="External"/><Relationship Id="rId24" Type="http://schemas.openxmlformats.org/officeDocument/2006/relationships/fontTable" Target="fontTable.xml"/><Relationship Id="rId5" Type="http://schemas.openxmlformats.org/officeDocument/2006/relationships/footer" Target="footer1.xml"/><Relationship Id="rId15" Type="http://schemas.openxmlformats.org/officeDocument/2006/relationships/hyperlink" Target="http://www.findlaw.com/" TargetMode="External"/><Relationship Id="rId23" Type="http://schemas.openxmlformats.org/officeDocument/2006/relationships/hyperlink" Target="http://www.constitution.ru/" TargetMode="External"/><Relationship Id="rId10" Type="http://schemas.openxmlformats.org/officeDocument/2006/relationships/hyperlink" Target="http://prometod.ru/" TargetMode="External"/><Relationship Id="rId19" Type="http://schemas.openxmlformats.org/officeDocument/2006/relationships/hyperlink" Target="http://ecm-journal.ru/files/45885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www.etymonline.com" TargetMode="External"/><Relationship Id="rId22" Type="http://schemas.openxmlformats.org/officeDocument/2006/relationships/hyperlink" Target="https://ru.wikiped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2075</Words>
  <Characters>11829</Characters>
  <Application>Microsoft Office Word</Application>
  <DocSecurity>0</DocSecurity>
  <Lines>98</Lines>
  <Paragraphs>27</Paragraphs>
  <ScaleCrop>false</ScaleCrop>
  <Company>Microsoft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2017-05-31T01:53:00Z</dcterms:created>
  <dcterms:modified xsi:type="dcterms:W3CDTF">2017-05-31T01:59:00Z</dcterms:modified>
</cp:coreProperties>
</file>